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EDC" w:rsidRPr="0028161D" w:rsidRDefault="00243EDC" w:rsidP="00D97903">
      <w:pPr>
        <w:pStyle w:val="BLMTop"/>
      </w:pPr>
      <w:r w:rsidRPr="00D97903">
        <w:rPr>
          <w:rStyle w:val="BLMBold"/>
        </w:rPr>
        <w:t>BLM 1</w:t>
      </w:r>
      <w:r>
        <w:tab/>
      </w:r>
      <w:r>
        <w:tab/>
      </w:r>
      <w:del w:id="0" w:author="TDSB" w:date="2014-02-27T12:25:00Z">
        <w:r w:rsidRPr="00D97903" w:rsidDel="009B65F9">
          <w:rPr>
            <w:rStyle w:val="BLMItalic"/>
          </w:rPr>
          <w:delText xml:space="preserve">Student </w:delText>
        </w:r>
      </w:del>
      <w:ins w:id="1" w:author="TDSB" w:date="2014-02-27T12:25:00Z">
        <w:r w:rsidR="009B65F9">
          <w:rPr>
            <w:rStyle w:val="BLMItalic"/>
          </w:rPr>
          <w:t>Teacher</w:t>
        </w:r>
        <w:r w:rsidR="009B65F9" w:rsidRPr="00D97903">
          <w:rPr>
            <w:rStyle w:val="BLMItalic"/>
          </w:rPr>
          <w:t xml:space="preserve"> </w:t>
        </w:r>
      </w:ins>
      <w:r w:rsidRPr="00D97903">
        <w:rPr>
          <w:rStyle w:val="BLMItalic"/>
        </w:rPr>
        <w:t>Resource</w:t>
      </w:r>
    </w:p>
    <w:p w:rsidR="00243EDC" w:rsidRPr="0028161D" w:rsidRDefault="00243EDC" w:rsidP="00D97903">
      <w:pPr>
        <w:pStyle w:val="BLMHeading"/>
      </w:pPr>
      <w:r>
        <w:t xml:space="preserve">Grade 7, </w:t>
      </w:r>
      <w:r w:rsidRPr="0028161D">
        <w:t>Choice Board – What to do with $250 Canadian</w:t>
      </w:r>
      <w:ins w:id="2" w:author="Snider, Jill (EDU)" w:date="2014-01-09T13:35:00Z">
        <w:r w:rsidR="001F030C">
          <w:t xml:space="preserve"> </w:t>
        </w:r>
        <w:del w:id="3" w:author="TDSB" w:date="2014-02-27T12:25:00Z">
          <w:r w:rsidR="001F030C" w:rsidDel="009B65F9">
            <w:delText>I did not see a reference to this in any of the lessons??</w:delText>
          </w:r>
        </w:del>
      </w:ins>
      <w:bookmarkStart w:id="4" w:name="_GoBack"/>
      <w:bookmarkEnd w:id="4"/>
    </w:p>
    <w:tbl>
      <w:tblPr>
        <w:tblpPr w:leftFromText="180" w:rightFromText="180" w:vertAnchor="text" w:horzAnchor="page" w:tblpXSpec="center" w:tblpY="152"/>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40"/>
        <w:gridCol w:w="3240"/>
        <w:gridCol w:w="3240"/>
      </w:tblGrid>
      <w:tr w:rsidR="00243EDC" w:rsidRPr="0028161D">
        <w:trPr>
          <w:trHeight w:val="3240"/>
        </w:trPr>
        <w:tc>
          <w:tcPr>
            <w:tcW w:w="3240" w:type="dxa"/>
            <w:vAlign w:val="center"/>
          </w:tcPr>
          <w:p w:rsidR="00243EDC" w:rsidRPr="0028161D" w:rsidRDefault="00243EDC" w:rsidP="00B00769">
            <w:pPr>
              <w:pStyle w:val="BLMMain"/>
              <w:jc w:val="center"/>
            </w:pPr>
            <w:r w:rsidRPr="0028161D">
              <w:t>Create a collage of Canadian</w:t>
            </w:r>
            <w:r w:rsidR="00B00769">
              <w:t>-</w:t>
            </w:r>
            <w:r w:rsidRPr="0028161D">
              <w:t>made clothing and accessory items that total $250. Add colour, textures and words to unify your artwork</w:t>
            </w:r>
          </w:p>
        </w:tc>
        <w:tc>
          <w:tcPr>
            <w:tcW w:w="3240" w:type="dxa"/>
            <w:vAlign w:val="center"/>
          </w:tcPr>
          <w:p w:rsidR="00243EDC" w:rsidRPr="0028161D" w:rsidRDefault="00243EDC" w:rsidP="00B00769">
            <w:pPr>
              <w:pStyle w:val="BLMMain"/>
              <w:jc w:val="center"/>
            </w:pPr>
            <w:r w:rsidRPr="0028161D">
              <w:t>Photograph “typical” teenage wardrobe (male or female) items from a local second hand clothing shop that add up to $250.  Make special note of any items that are “Made in Canada”</w:t>
            </w:r>
            <w:ins w:id="5" w:author="Snider, Jill (EDU)" w:date="2014-01-09T11:45:00Z">
              <w:r w:rsidR="00877284">
                <w:t xml:space="preserve"> </w:t>
              </w:r>
            </w:ins>
            <w:ins w:id="6" w:author="TDSB" w:date="2014-02-27T11:42:00Z">
              <w:r w:rsidR="005B7D88">
                <w:t>and in</w:t>
              </w:r>
            </w:ins>
            <w:ins w:id="7" w:author="TDSB" w:date="2014-02-27T11:43:00Z">
              <w:r w:rsidR="005B7D88">
                <w:t>clude information from labels if made in another c</w:t>
              </w:r>
            </w:ins>
            <w:r w:rsidR="005B7D88">
              <w:t>ountry</w:t>
            </w:r>
          </w:p>
        </w:tc>
        <w:tc>
          <w:tcPr>
            <w:tcW w:w="3240" w:type="dxa"/>
            <w:vAlign w:val="center"/>
          </w:tcPr>
          <w:p w:rsidR="00243EDC" w:rsidRPr="0028161D" w:rsidRDefault="00243EDC" w:rsidP="00B00769">
            <w:pPr>
              <w:pStyle w:val="BLMMain"/>
              <w:jc w:val="center"/>
            </w:pPr>
            <w:r w:rsidRPr="0028161D">
              <w:t>Identify the components of a $250 “typical” teenage wardrobe.  Using a map of the world, identify the location of manufacture for each of these components, and the cost to produce the item at the source</w:t>
            </w:r>
          </w:p>
        </w:tc>
      </w:tr>
      <w:tr w:rsidR="00243EDC" w:rsidRPr="0028161D">
        <w:trPr>
          <w:trHeight w:val="3240"/>
        </w:trPr>
        <w:tc>
          <w:tcPr>
            <w:tcW w:w="3240" w:type="dxa"/>
            <w:vAlign w:val="center"/>
          </w:tcPr>
          <w:p w:rsidR="00243EDC" w:rsidRPr="0028161D" w:rsidRDefault="00243EDC" w:rsidP="00E72947">
            <w:pPr>
              <w:pStyle w:val="BLMMain"/>
              <w:jc w:val="center"/>
            </w:pPr>
            <w:r w:rsidRPr="0028161D">
              <w:t>Identify the components of a $250 “typical” teenage wardrobe.  Calculate the cost to replicate a similar wardrobe in different parts of the world.  Share your results in words and pictures</w:t>
            </w:r>
          </w:p>
        </w:tc>
        <w:tc>
          <w:tcPr>
            <w:tcW w:w="3240" w:type="dxa"/>
            <w:vAlign w:val="center"/>
          </w:tcPr>
          <w:p w:rsidR="00243EDC" w:rsidRPr="0028161D" w:rsidRDefault="00243EDC" w:rsidP="00D97903">
            <w:pPr>
              <w:pStyle w:val="BLMMain"/>
              <w:jc w:val="center"/>
            </w:pPr>
            <w:r w:rsidRPr="0028161D">
              <w:t>Free choice!  You determine an activity that involves $250, Made In Canada merchandise, social justice themes, and some creativity</w:t>
            </w:r>
          </w:p>
        </w:tc>
        <w:tc>
          <w:tcPr>
            <w:tcW w:w="3240" w:type="dxa"/>
            <w:vAlign w:val="center"/>
          </w:tcPr>
          <w:p w:rsidR="00243EDC" w:rsidRPr="0028161D" w:rsidRDefault="00243EDC" w:rsidP="00D97903">
            <w:pPr>
              <w:pStyle w:val="BLMMain"/>
              <w:jc w:val="center"/>
            </w:pPr>
            <w:r w:rsidRPr="0028161D">
              <w:t>Do a closet survey of your own clothing and accessories, and determine the clothing that comes closest to costing $250.  Where were your clothes made?  What was the cost to make the clothing in those locations?  What would the cost of your wardrobe be if it were made in Canada?  Share your results using a pictograph.</w:t>
            </w:r>
          </w:p>
        </w:tc>
      </w:tr>
      <w:tr w:rsidR="00243EDC" w:rsidRPr="0028161D">
        <w:trPr>
          <w:trHeight w:val="3240"/>
        </w:trPr>
        <w:tc>
          <w:tcPr>
            <w:tcW w:w="3240" w:type="dxa"/>
            <w:vAlign w:val="center"/>
          </w:tcPr>
          <w:p w:rsidR="00243EDC" w:rsidRPr="0028161D" w:rsidRDefault="00243EDC" w:rsidP="00D97903">
            <w:pPr>
              <w:pStyle w:val="BLMMain"/>
              <w:jc w:val="center"/>
            </w:pPr>
            <w:r w:rsidRPr="0028161D">
              <w:t>Create a piece of writing (narrative, descriptive, persuasive, or expository) that pertains to this topic</w:t>
            </w:r>
          </w:p>
        </w:tc>
        <w:tc>
          <w:tcPr>
            <w:tcW w:w="3240" w:type="dxa"/>
            <w:vAlign w:val="center"/>
          </w:tcPr>
          <w:p w:rsidR="00243EDC" w:rsidRPr="0028161D" w:rsidRDefault="00243EDC" w:rsidP="00D97903">
            <w:pPr>
              <w:pStyle w:val="BLMMain"/>
              <w:jc w:val="center"/>
            </w:pPr>
            <w:r w:rsidRPr="0028161D">
              <w:t>Create a game that pertains to this topic</w:t>
            </w:r>
          </w:p>
        </w:tc>
        <w:tc>
          <w:tcPr>
            <w:tcW w:w="3240" w:type="dxa"/>
            <w:vAlign w:val="center"/>
          </w:tcPr>
          <w:p w:rsidR="00243EDC" w:rsidRPr="0028161D" w:rsidRDefault="00243EDC" w:rsidP="00D97903">
            <w:pPr>
              <w:pStyle w:val="BLMMain"/>
              <w:jc w:val="center"/>
            </w:pPr>
            <w:r w:rsidRPr="0028161D">
              <w:t>What is the environmental footprint of a $250 wardrobe of your own clothing?  Share this information using an art medium(s) of your choice</w:t>
            </w:r>
          </w:p>
        </w:tc>
      </w:tr>
    </w:tbl>
    <w:p w:rsidR="00243EDC" w:rsidRPr="0028161D" w:rsidRDefault="00243EDC" w:rsidP="00D97903">
      <w:pPr>
        <w:pStyle w:val="MainText"/>
      </w:pPr>
    </w:p>
    <w:p w:rsidR="00243EDC" w:rsidRPr="00386C2E" w:rsidRDefault="00243EDC" w:rsidP="00D97903">
      <w:pPr>
        <w:pStyle w:val="MainText"/>
      </w:pPr>
    </w:p>
    <w:sectPr w:rsidR="00243EDC" w:rsidRPr="00386C2E" w:rsidSect="007304E1">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AC1" w:rsidRDefault="00B44AC1">
      <w:r>
        <w:separator/>
      </w:r>
    </w:p>
  </w:endnote>
  <w:endnote w:type="continuationSeparator" w:id="0">
    <w:p w:rsidR="00B44AC1" w:rsidRDefault="00B44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AC1" w:rsidRDefault="00B44AC1">
      <w:r>
        <w:separator/>
      </w:r>
    </w:p>
  </w:footnote>
  <w:footnote w:type="continuationSeparator" w:id="0">
    <w:p w:rsidR="00B44AC1" w:rsidRDefault="00B44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32.25pt;height:14.25pt" o:bullet="t">
        <v:imagedata r:id="rId1" o:title=""/>
      </v:shape>
    </w:pict>
  </w:numPicBullet>
  <w:abstractNum w:abstractNumId="0">
    <w:nsid w:val="FFFFFF80"/>
    <w:multiLevelType w:val="singleLevel"/>
    <w:tmpl w:val="519E94B8"/>
    <w:lvl w:ilvl="0">
      <w:start w:val="1"/>
      <w:numFmt w:val="bullet"/>
      <w:pStyle w:val="ListContinue4"/>
      <w:lvlText w:val=""/>
      <w:lvlJc w:val="left"/>
      <w:pPr>
        <w:tabs>
          <w:tab w:val="num" w:pos="1800"/>
        </w:tabs>
        <w:ind w:left="1800" w:hanging="360"/>
      </w:pPr>
      <w:rPr>
        <w:rFonts w:ascii="Symbol" w:hAnsi="Symbol" w:cs="Symbol" w:hint="default"/>
      </w:rPr>
    </w:lvl>
  </w:abstractNum>
  <w:abstractNum w:abstractNumId="1">
    <w:nsid w:val="FFFFFF89"/>
    <w:multiLevelType w:val="singleLevel"/>
    <w:tmpl w:val="213081A8"/>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1E00C3C"/>
    <w:multiLevelType w:val="multilevel"/>
    <w:tmpl w:val="EA30E2C2"/>
    <w:lvl w:ilvl="0">
      <w:start w:val="1"/>
      <w:numFmt w:val="decimal"/>
      <w:lvlText w:val="%1."/>
      <w:lvlJc w:val="left"/>
      <w:pPr>
        <w:tabs>
          <w:tab w:val="num" w:pos="612"/>
        </w:tabs>
        <w:ind w:left="612"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44"/>
        </w:tabs>
        <w:ind w:left="1044" w:hanging="432"/>
      </w:pPr>
      <w:rPr>
        <w:rFonts w:hint="default"/>
        <w:b w:val="0"/>
        <w:bCs w:val="0"/>
        <w:sz w:val="18"/>
        <w:szCs w:val="18"/>
      </w:rPr>
    </w:lvl>
    <w:lvl w:ilvl="2">
      <w:start w:val="1"/>
      <w:numFmt w:val="decimal"/>
      <w:lvlText w:val="%1.%2.%3."/>
      <w:lvlJc w:val="left"/>
      <w:pPr>
        <w:tabs>
          <w:tab w:val="num" w:pos="1692"/>
        </w:tabs>
        <w:ind w:left="1476" w:hanging="504"/>
      </w:pPr>
      <w:rPr>
        <w:rFonts w:hint="default"/>
      </w:rPr>
    </w:lvl>
    <w:lvl w:ilvl="3">
      <w:start w:val="1"/>
      <w:numFmt w:val="decimal"/>
      <w:lvlText w:val="%1.%2.%3.%4."/>
      <w:lvlJc w:val="left"/>
      <w:pPr>
        <w:tabs>
          <w:tab w:val="num" w:pos="2052"/>
        </w:tabs>
        <w:ind w:left="1980" w:hanging="648"/>
      </w:pPr>
      <w:rPr>
        <w:rFonts w:hint="default"/>
      </w:rPr>
    </w:lvl>
    <w:lvl w:ilvl="4">
      <w:start w:val="1"/>
      <w:numFmt w:val="decimal"/>
      <w:lvlText w:val="%1.%2.%3.%4.%5."/>
      <w:lvlJc w:val="left"/>
      <w:pPr>
        <w:tabs>
          <w:tab w:val="num" w:pos="2772"/>
        </w:tabs>
        <w:ind w:left="2484" w:hanging="792"/>
      </w:pPr>
      <w:rPr>
        <w:rFonts w:hint="default"/>
      </w:rPr>
    </w:lvl>
    <w:lvl w:ilvl="5">
      <w:start w:val="1"/>
      <w:numFmt w:val="decimal"/>
      <w:lvlText w:val="%1.%2.%3.%4.%5.%6."/>
      <w:lvlJc w:val="left"/>
      <w:pPr>
        <w:tabs>
          <w:tab w:val="num" w:pos="3132"/>
        </w:tabs>
        <w:ind w:left="2988" w:hanging="936"/>
      </w:pPr>
      <w:rPr>
        <w:rFonts w:hint="default"/>
      </w:rPr>
    </w:lvl>
    <w:lvl w:ilvl="6">
      <w:start w:val="1"/>
      <w:numFmt w:val="decimal"/>
      <w:lvlText w:val="%1.%2.%3.%4.%5.%6.%7."/>
      <w:lvlJc w:val="left"/>
      <w:pPr>
        <w:tabs>
          <w:tab w:val="num" w:pos="3852"/>
        </w:tabs>
        <w:ind w:left="3492" w:hanging="1080"/>
      </w:pPr>
      <w:rPr>
        <w:rFonts w:hint="default"/>
      </w:rPr>
    </w:lvl>
    <w:lvl w:ilvl="7">
      <w:start w:val="1"/>
      <w:numFmt w:val="decimal"/>
      <w:lvlText w:val="%1.%2.%3.%4.%5.%6.%7.%8."/>
      <w:lvlJc w:val="left"/>
      <w:pPr>
        <w:tabs>
          <w:tab w:val="num" w:pos="4212"/>
        </w:tabs>
        <w:ind w:left="3996" w:hanging="1224"/>
      </w:pPr>
      <w:rPr>
        <w:rFonts w:hint="default"/>
      </w:rPr>
    </w:lvl>
    <w:lvl w:ilvl="8">
      <w:start w:val="1"/>
      <w:numFmt w:val="decimal"/>
      <w:lvlText w:val="%1.%2.%3.%4.%5.%6.%7.%8.%9."/>
      <w:lvlJc w:val="left"/>
      <w:pPr>
        <w:tabs>
          <w:tab w:val="num" w:pos="4932"/>
        </w:tabs>
        <w:ind w:left="4572" w:hanging="1440"/>
      </w:pPr>
      <w:rPr>
        <w:rFonts w:hint="default"/>
      </w:rPr>
    </w:lvl>
  </w:abstractNum>
  <w:abstractNum w:abstractNumId="3">
    <w:nsid w:val="0C831F33"/>
    <w:multiLevelType w:val="hybridMultilevel"/>
    <w:tmpl w:val="6E3A3CAC"/>
    <w:lvl w:ilvl="0" w:tplc="F5741D10">
      <w:start w:val="1"/>
      <w:numFmt w:val="bullet"/>
      <w:pStyle w:val="SideBarBullet2"/>
      <w:lvlText w:val=""/>
      <w:lvlJc w:val="left"/>
      <w:pPr>
        <w:tabs>
          <w:tab w:val="num" w:pos="480"/>
        </w:tabs>
        <w:ind w:left="480" w:hanging="360"/>
      </w:pPr>
      <w:rPr>
        <w:rFonts w:ascii="Symbol" w:hAnsi="Symbol" w:cs="Symbol" w:hint="default"/>
        <w:color w:val="auto"/>
      </w:rPr>
    </w:lvl>
    <w:lvl w:ilvl="1" w:tplc="10090003" w:tentative="1">
      <w:start w:val="1"/>
      <w:numFmt w:val="bullet"/>
      <w:lvlText w:val="o"/>
      <w:lvlJc w:val="left"/>
      <w:pPr>
        <w:tabs>
          <w:tab w:val="num" w:pos="264"/>
        </w:tabs>
        <w:ind w:left="264" w:hanging="360"/>
      </w:pPr>
      <w:rPr>
        <w:rFonts w:ascii="Courier New" w:hAnsi="Courier New" w:cs="Courier New" w:hint="default"/>
      </w:rPr>
    </w:lvl>
    <w:lvl w:ilvl="2" w:tplc="10090005" w:tentative="1">
      <w:start w:val="1"/>
      <w:numFmt w:val="bullet"/>
      <w:lvlText w:val=""/>
      <w:lvlJc w:val="left"/>
      <w:pPr>
        <w:tabs>
          <w:tab w:val="num" w:pos="984"/>
        </w:tabs>
        <w:ind w:left="984" w:hanging="360"/>
      </w:pPr>
      <w:rPr>
        <w:rFonts w:ascii="Wingdings" w:hAnsi="Wingdings" w:cs="Wingdings" w:hint="default"/>
      </w:rPr>
    </w:lvl>
    <w:lvl w:ilvl="3" w:tplc="10090001" w:tentative="1">
      <w:start w:val="1"/>
      <w:numFmt w:val="bullet"/>
      <w:lvlText w:val=""/>
      <w:lvlJc w:val="left"/>
      <w:pPr>
        <w:tabs>
          <w:tab w:val="num" w:pos="1704"/>
        </w:tabs>
        <w:ind w:left="1704" w:hanging="360"/>
      </w:pPr>
      <w:rPr>
        <w:rFonts w:ascii="Symbol" w:hAnsi="Symbol" w:cs="Symbol" w:hint="default"/>
      </w:rPr>
    </w:lvl>
    <w:lvl w:ilvl="4" w:tplc="10090003" w:tentative="1">
      <w:start w:val="1"/>
      <w:numFmt w:val="bullet"/>
      <w:lvlText w:val="o"/>
      <w:lvlJc w:val="left"/>
      <w:pPr>
        <w:tabs>
          <w:tab w:val="num" w:pos="2424"/>
        </w:tabs>
        <w:ind w:left="2424" w:hanging="360"/>
      </w:pPr>
      <w:rPr>
        <w:rFonts w:ascii="Courier New" w:hAnsi="Courier New" w:cs="Courier New" w:hint="default"/>
      </w:rPr>
    </w:lvl>
    <w:lvl w:ilvl="5" w:tplc="10090005" w:tentative="1">
      <w:start w:val="1"/>
      <w:numFmt w:val="bullet"/>
      <w:lvlText w:val=""/>
      <w:lvlJc w:val="left"/>
      <w:pPr>
        <w:tabs>
          <w:tab w:val="num" w:pos="3144"/>
        </w:tabs>
        <w:ind w:left="3144" w:hanging="360"/>
      </w:pPr>
      <w:rPr>
        <w:rFonts w:ascii="Wingdings" w:hAnsi="Wingdings" w:cs="Wingdings" w:hint="default"/>
      </w:rPr>
    </w:lvl>
    <w:lvl w:ilvl="6" w:tplc="10090001" w:tentative="1">
      <w:start w:val="1"/>
      <w:numFmt w:val="bullet"/>
      <w:lvlText w:val=""/>
      <w:lvlJc w:val="left"/>
      <w:pPr>
        <w:tabs>
          <w:tab w:val="num" w:pos="3864"/>
        </w:tabs>
        <w:ind w:left="3864" w:hanging="360"/>
      </w:pPr>
      <w:rPr>
        <w:rFonts w:ascii="Symbol" w:hAnsi="Symbol" w:cs="Symbol" w:hint="default"/>
      </w:rPr>
    </w:lvl>
    <w:lvl w:ilvl="7" w:tplc="10090003" w:tentative="1">
      <w:start w:val="1"/>
      <w:numFmt w:val="bullet"/>
      <w:lvlText w:val="o"/>
      <w:lvlJc w:val="left"/>
      <w:pPr>
        <w:tabs>
          <w:tab w:val="num" w:pos="4584"/>
        </w:tabs>
        <w:ind w:left="4584" w:hanging="360"/>
      </w:pPr>
      <w:rPr>
        <w:rFonts w:ascii="Courier New" w:hAnsi="Courier New" w:cs="Courier New" w:hint="default"/>
      </w:rPr>
    </w:lvl>
    <w:lvl w:ilvl="8" w:tplc="10090005" w:tentative="1">
      <w:start w:val="1"/>
      <w:numFmt w:val="bullet"/>
      <w:lvlText w:val=""/>
      <w:lvlJc w:val="left"/>
      <w:pPr>
        <w:tabs>
          <w:tab w:val="num" w:pos="5304"/>
        </w:tabs>
        <w:ind w:left="5304" w:hanging="360"/>
      </w:pPr>
      <w:rPr>
        <w:rFonts w:ascii="Wingdings" w:hAnsi="Wingdings" w:cs="Wingdings" w:hint="default"/>
      </w:rPr>
    </w:lvl>
  </w:abstractNum>
  <w:abstractNum w:abstractNumId="4">
    <w:nsid w:val="10A828AF"/>
    <w:multiLevelType w:val="multilevel"/>
    <w:tmpl w:val="880009F0"/>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vanish w:val="0"/>
        <w:color w:val="auto"/>
        <w:sz w:val="18"/>
        <w:szCs w:val="18"/>
        <w:u w:val="none"/>
        <w:vertAlign w:val="base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25BA1BCF"/>
    <w:multiLevelType w:val="hybridMultilevel"/>
    <w:tmpl w:val="0DB8A258"/>
    <w:lvl w:ilvl="0" w:tplc="11429810">
      <w:start w:val="1"/>
      <w:numFmt w:val="bullet"/>
      <w:pStyle w:val="MainInstruc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76174AC"/>
    <w:multiLevelType w:val="multilevel"/>
    <w:tmpl w:val="4F02982E"/>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7">
    <w:nsid w:val="32954B4D"/>
    <w:multiLevelType w:val="multilevel"/>
    <w:tmpl w:val="7484561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sz w:val="18"/>
        <w:szCs w:val="1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15E63C0"/>
    <w:multiLevelType w:val="multilevel"/>
    <w:tmpl w:val="225A4598"/>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9">
    <w:nsid w:val="42917883"/>
    <w:multiLevelType w:val="multilevel"/>
    <w:tmpl w:val="0FC8B36C"/>
    <w:lvl w:ilvl="0">
      <w:start w:val="1"/>
      <w:numFmt w:val="decimal"/>
      <w:lvlText w:val="%1."/>
      <w:lvlJc w:val="left"/>
      <w:pPr>
        <w:tabs>
          <w:tab w:val="num" w:pos="619"/>
        </w:tabs>
        <w:ind w:left="619" w:hanging="360"/>
      </w:pPr>
      <w:rPr>
        <w:rFonts w:ascii="Arial" w:hAnsi="Arial" w:cs="Arial" w:hint="default"/>
        <w:b w:val="0"/>
        <w:bCs w:val="0"/>
        <w:i w:val="0"/>
        <w:iCs w:val="0"/>
        <w:caps w:val="0"/>
        <w:smallCaps w:val="0"/>
        <w:strike w:val="0"/>
        <w:dstrike w:val="0"/>
        <w:vanish w:val="0"/>
        <w:color w:val="auto"/>
        <w:spacing w:val="0"/>
        <w:w w:val="100"/>
        <w:kern w:val="0"/>
        <w:position w:val="0"/>
        <w:sz w:val="18"/>
        <w:szCs w:val="18"/>
        <w:u w:val="none" w:color="000000"/>
        <w:vertAlign w:val="baseline"/>
      </w:rPr>
    </w:lvl>
    <w:lvl w:ilvl="1">
      <w:start w:val="1"/>
      <w:numFmt w:val="decimal"/>
      <w:lvlText w:val="%1.%2."/>
      <w:lvlJc w:val="left"/>
      <w:pPr>
        <w:tabs>
          <w:tab w:val="num" w:pos="1051"/>
        </w:tabs>
        <w:ind w:left="1051" w:hanging="432"/>
      </w:pPr>
      <w:rPr>
        <w:rFonts w:hint="default"/>
        <w:b w:val="0"/>
        <w:bCs w:val="0"/>
        <w:sz w:val="18"/>
        <w:szCs w:val="18"/>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0">
    <w:nsid w:val="441F2C25"/>
    <w:multiLevelType w:val="multilevel"/>
    <w:tmpl w:val="5B52DA32"/>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ascii="Arial" w:hAnsi="Arial" w:cs="Arial" w:hint="default"/>
        <w:b w:val="0"/>
        <w:bCs w:val="0"/>
        <w:i w:val="0"/>
        <w:iCs w:val="0"/>
        <w:caps w:val="0"/>
        <w:strike w:val="0"/>
        <w:dstrike w:val="0"/>
        <w:vanish w:val="0"/>
        <w:color w:val="000000"/>
        <w:sz w:val="18"/>
        <w:szCs w:val="18"/>
        <w:u w:val="none"/>
        <w:vertAlign w:val="baseline"/>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
    <w:nsid w:val="47415571"/>
    <w:multiLevelType w:val="hybridMultilevel"/>
    <w:tmpl w:val="16480CB0"/>
    <w:lvl w:ilvl="0" w:tplc="9962B6BC">
      <w:start w:val="1"/>
      <w:numFmt w:val="bullet"/>
      <w:lvlText w:val=""/>
      <w:lvlJc w:val="left"/>
      <w:pPr>
        <w:tabs>
          <w:tab w:val="num" w:pos="432"/>
        </w:tabs>
        <w:ind w:left="432" w:hanging="432"/>
      </w:pPr>
      <w:rPr>
        <w:rFonts w:ascii="Symbol" w:hAnsi="Symbol" w:cs="Symbol" w:hint="default"/>
        <w:color w:val="auto"/>
      </w:rPr>
    </w:lvl>
    <w:lvl w:ilvl="1" w:tplc="10090003" w:tentative="1">
      <w:start w:val="1"/>
      <w:numFmt w:val="bullet"/>
      <w:lvlText w:val="o"/>
      <w:lvlJc w:val="left"/>
      <w:pPr>
        <w:tabs>
          <w:tab w:val="num" w:pos="144"/>
        </w:tabs>
        <w:ind w:left="144" w:hanging="360"/>
      </w:pPr>
      <w:rPr>
        <w:rFonts w:ascii="Courier New" w:hAnsi="Courier New" w:cs="Courier New" w:hint="default"/>
      </w:rPr>
    </w:lvl>
    <w:lvl w:ilvl="2" w:tplc="10090005" w:tentative="1">
      <w:start w:val="1"/>
      <w:numFmt w:val="bullet"/>
      <w:lvlText w:val=""/>
      <w:lvlJc w:val="left"/>
      <w:pPr>
        <w:tabs>
          <w:tab w:val="num" w:pos="864"/>
        </w:tabs>
        <w:ind w:left="864" w:hanging="360"/>
      </w:pPr>
      <w:rPr>
        <w:rFonts w:ascii="Wingdings" w:hAnsi="Wingdings" w:cs="Wingdings" w:hint="default"/>
      </w:rPr>
    </w:lvl>
    <w:lvl w:ilvl="3" w:tplc="10090001" w:tentative="1">
      <w:start w:val="1"/>
      <w:numFmt w:val="bullet"/>
      <w:lvlText w:val=""/>
      <w:lvlJc w:val="left"/>
      <w:pPr>
        <w:tabs>
          <w:tab w:val="num" w:pos="1584"/>
        </w:tabs>
        <w:ind w:left="1584" w:hanging="360"/>
      </w:pPr>
      <w:rPr>
        <w:rFonts w:ascii="Symbol" w:hAnsi="Symbol" w:cs="Symbol" w:hint="default"/>
      </w:rPr>
    </w:lvl>
    <w:lvl w:ilvl="4" w:tplc="10090003" w:tentative="1">
      <w:start w:val="1"/>
      <w:numFmt w:val="bullet"/>
      <w:lvlText w:val="o"/>
      <w:lvlJc w:val="left"/>
      <w:pPr>
        <w:tabs>
          <w:tab w:val="num" w:pos="2304"/>
        </w:tabs>
        <w:ind w:left="2304" w:hanging="360"/>
      </w:pPr>
      <w:rPr>
        <w:rFonts w:ascii="Courier New" w:hAnsi="Courier New" w:cs="Courier New" w:hint="default"/>
      </w:rPr>
    </w:lvl>
    <w:lvl w:ilvl="5" w:tplc="10090005" w:tentative="1">
      <w:start w:val="1"/>
      <w:numFmt w:val="bullet"/>
      <w:lvlText w:val=""/>
      <w:lvlJc w:val="left"/>
      <w:pPr>
        <w:tabs>
          <w:tab w:val="num" w:pos="3024"/>
        </w:tabs>
        <w:ind w:left="3024" w:hanging="360"/>
      </w:pPr>
      <w:rPr>
        <w:rFonts w:ascii="Wingdings" w:hAnsi="Wingdings" w:cs="Wingdings" w:hint="default"/>
      </w:rPr>
    </w:lvl>
    <w:lvl w:ilvl="6" w:tplc="10090001" w:tentative="1">
      <w:start w:val="1"/>
      <w:numFmt w:val="bullet"/>
      <w:lvlText w:val=""/>
      <w:lvlJc w:val="left"/>
      <w:pPr>
        <w:tabs>
          <w:tab w:val="num" w:pos="3744"/>
        </w:tabs>
        <w:ind w:left="3744" w:hanging="360"/>
      </w:pPr>
      <w:rPr>
        <w:rFonts w:ascii="Symbol" w:hAnsi="Symbol" w:cs="Symbol" w:hint="default"/>
      </w:rPr>
    </w:lvl>
    <w:lvl w:ilvl="7" w:tplc="10090003" w:tentative="1">
      <w:start w:val="1"/>
      <w:numFmt w:val="bullet"/>
      <w:lvlText w:val="o"/>
      <w:lvlJc w:val="left"/>
      <w:pPr>
        <w:tabs>
          <w:tab w:val="num" w:pos="4464"/>
        </w:tabs>
        <w:ind w:left="4464" w:hanging="360"/>
      </w:pPr>
      <w:rPr>
        <w:rFonts w:ascii="Courier New" w:hAnsi="Courier New" w:cs="Courier New" w:hint="default"/>
      </w:rPr>
    </w:lvl>
    <w:lvl w:ilvl="8" w:tplc="10090005" w:tentative="1">
      <w:start w:val="1"/>
      <w:numFmt w:val="bullet"/>
      <w:lvlText w:val=""/>
      <w:lvlJc w:val="left"/>
      <w:pPr>
        <w:tabs>
          <w:tab w:val="num" w:pos="5184"/>
        </w:tabs>
        <w:ind w:left="5184" w:hanging="360"/>
      </w:pPr>
      <w:rPr>
        <w:rFonts w:ascii="Wingdings" w:hAnsi="Wingdings" w:cs="Wingdings" w:hint="default"/>
      </w:rPr>
    </w:lvl>
  </w:abstractNum>
  <w:abstractNum w:abstractNumId="12">
    <w:nsid w:val="4F7E4F71"/>
    <w:multiLevelType w:val="hybridMultilevel"/>
    <w:tmpl w:val="BFD29014"/>
    <w:lvl w:ilvl="0" w:tplc="EEF6DF90">
      <w:start w:val="1"/>
      <w:numFmt w:val="bullet"/>
      <w:pStyle w:val="MainText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8A87345"/>
    <w:multiLevelType w:val="multilevel"/>
    <w:tmpl w:val="08726B52"/>
    <w:lvl w:ilvl="0">
      <w:start w:val="1"/>
      <w:numFmt w:val="bullet"/>
      <w:pStyle w:val="MainSub1"/>
      <w:lvlText w:val=""/>
      <w:lvlJc w:val="left"/>
      <w:pPr>
        <w:tabs>
          <w:tab w:val="num" w:pos="552"/>
        </w:tabs>
        <w:ind w:left="552" w:hanging="432"/>
      </w:pPr>
      <w:rPr>
        <w:rFonts w:ascii="Symbol" w:hAnsi="Symbol" w:cs="Symbol" w:hint="default"/>
        <w:color w:val="auto"/>
      </w:rPr>
    </w:lvl>
    <w:lvl w:ilvl="1">
      <w:start w:val="1"/>
      <w:numFmt w:val="bullet"/>
      <w:pStyle w:val="MainSub2"/>
      <w:lvlText w:val="o"/>
      <w:lvlJc w:val="left"/>
      <w:pPr>
        <w:tabs>
          <w:tab w:val="num" w:pos="264"/>
        </w:tabs>
        <w:ind w:left="264" w:hanging="360"/>
      </w:pPr>
      <w:rPr>
        <w:rFonts w:ascii="Courier New" w:hAnsi="Courier New" w:cs="Courier New" w:hint="default"/>
      </w:rPr>
    </w:lvl>
    <w:lvl w:ilvl="2">
      <w:start w:val="1"/>
      <w:numFmt w:val="bullet"/>
      <w:lvlText w:val=""/>
      <w:lvlJc w:val="left"/>
      <w:pPr>
        <w:tabs>
          <w:tab w:val="num" w:pos="984"/>
        </w:tabs>
        <w:ind w:left="984" w:hanging="360"/>
      </w:pPr>
      <w:rPr>
        <w:rFonts w:ascii="Wingdings" w:hAnsi="Wingdings" w:cs="Wingdings" w:hint="default"/>
      </w:rPr>
    </w:lvl>
    <w:lvl w:ilvl="3">
      <w:start w:val="1"/>
      <w:numFmt w:val="bullet"/>
      <w:lvlText w:val=""/>
      <w:lvlJc w:val="left"/>
      <w:pPr>
        <w:tabs>
          <w:tab w:val="num" w:pos="1704"/>
        </w:tabs>
        <w:ind w:left="1704" w:hanging="360"/>
      </w:pPr>
      <w:rPr>
        <w:rFonts w:ascii="Symbol" w:hAnsi="Symbol" w:cs="Symbol" w:hint="default"/>
      </w:rPr>
    </w:lvl>
    <w:lvl w:ilvl="4">
      <w:start w:val="1"/>
      <w:numFmt w:val="bullet"/>
      <w:lvlText w:val="o"/>
      <w:lvlJc w:val="left"/>
      <w:pPr>
        <w:tabs>
          <w:tab w:val="num" w:pos="2424"/>
        </w:tabs>
        <w:ind w:left="2424" w:hanging="360"/>
      </w:pPr>
      <w:rPr>
        <w:rFonts w:ascii="Courier New" w:hAnsi="Courier New" w:cs="Courier New" w:hint="default"/>
      </w:rPr>
    </w:lvl>
    <w:lvl w:ilvl="5">
      <w:start w:val="1"/>
      <w:numFmt w:val="bullet"/>
      <w:lvlText w:val=""/>
      <w:lvlJc w:val="left"/>
      <w:pPr>
        <w:tabs>
          <w:tab w:val="num" w:pos="3144"/>
        </w:tabs>
        <w:ind w:left="3144" w:hanging="360"/>
      </w:pPr>
      <w:rPr>
        <w:rFonts w:ascii="Wingdings" w:hAnsi="Wingdings" w:cs="Wingdings" w:hint="default"/>
      </w:rPr>
    </w:lvl>
    <w:lvl w:ilvl="6">
      <w:start w:val="1"/>
      <w:numFmt w:val="bullet"/>
      <w:lvlText w:val=""/>
      <w:lvlJc w:val="left"/>
      <w:pPr>
        <w:tabs>
          <w:tab w:val="num" w:pos="3864"/>
        </w:tabs>
        <w:ind w:left="3864" w:hanging="360"/>
      </w:pPr>
      <w:rPr>
        <w:rFonts w:ascii="Symbol" w:hAnsi="Symbol" w:cs="Symbol" w:hint="default"/>
      </w:rPr>
    </w:lvl>
    <w:lvl w:ilvl="7">
      <w:start w:val="1"/>
      <w:numFmt w:val="bullet"/>
      <w:lvlText w:val="o"/>
      <w:lvlJc w:val="left"/>
      <w:pPr>
        <w:tabs>
          <w:tab w:val="num" w:pos="4584"/>
        </w:tabs>
        <w:ind w:left="4584" w:hanging="360"/>
      </w:pPr>
      <w:rPr>
        <w:rFonts w:ascii="Courier New" w:hAnsi="Courier New" w:cs="Courier New" w:hint="default"/>
      </w:rPr>
    </w:lvl>
    <w:lvl w:ilvl="8">
      <w:start w:val="1"/>
      <w:numFmt w:val="bullet"/>
      <w:lvlText w:val=""/>
      <w:lvlJc w:val="left"/>
      <w:pPr>
        <w:tabs>
          <w:tab w:val="num" w:pos="5304"/>
        </w:tabs>
        <w:ind w:left="5304" w:hanging="360"/>
      </w:pPr>
      <w:rPr>
        <w:rFonts w:ascii="Wingdings" w:hAnsi="Wingdings" w:cs="Wingdings" w:hint="default"/>
      </w:rPr>
    </w:lvl>
  </w:abstractNum>
  <w:abstractNum w:abstractNumId="14">
    <w:nsid w:val="5AD61978"/>
    <w:multiLevelType w:val="multilevel"/>
    <w:tmpl w:val="365018A8"/>
    <w:lvl w:ilvl="0">
      <w:start w:val="1"/>
      <w:numFmt w:val="bullet"/>
      <w:lvlText w:val=""/>
      <w:lvlJc w:val="left"/>
      <w:pPr>
        <w:tabs>
          <w:tab w:val="num" w:pos="504"/>
        </w:tabs>
        <w:ind w:left="504" w:hanging="144"/>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5F760550"/>
    <w:multiLevelType w:val="multilevel"/>
    <w:tmpl w:val="37065C26"/>
    <w:lvl w:ilvl="0">
      <w:start w:val="1"/>
      <w:numFmt w:val="decimal"/>
      <w:lvlText w:val="%1."/>
      <w:lvlJc w:val="left"/>
      <w:pPr>
        <w:tabs>
          <w:tab w:val="num" w:pos="900"/>
        </w:tabs>
        <w:ind w:left="90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980"/>
        </w:tabs>
        <w:ind w:left="1764" w:hanging="504"/>
      </w:pPr>
    </w:lvl>
    <w:lvl w:ilvl="3">
      <w:start w:val="1"/>
      <w:numFmt w:val="decimal"/>
      <w:lvlText w:val="%1.%2.%3.%4."/>
      <w:lvlJc w:val="left"/>
      <w:pPr>
        <w:tabs>
          <w:tab w:val="num" w:pos="2340"/>
        </w:tabs>
        <w:ind w:left="2268" w:hanging="648"/>
      </w:pPr>
    </w:lvl>
    <w:lvl w:ilvl="4">
      <w:start w:val="1"/>
      <w:numFmt w:val="decimal"/>
      <w:lvlText w:val="%1.%2.%3.%4.%5."/>
      <w:lvlJc w:val="left"/>
      <w:pPr>
        <w:tabs>
          <w:tab w:val="num" w:pos="3060"/>
        </w:tabs>
        <w:ind w:left="2772" w:hanging="792"/>
      </w:pPr>
    </w:lvl>
    <w:lvl w:ilvl="5">
      <w:start w:val="1"/>
      <w:numFmt w:val="decimal"/>
      <w:lvlText w:val="%1.%2.%3.%4.%5.%6."/>
      <w:lvlJc w:val="left"/>
      <w:pPr>
        <w:tabs>
          <w:tab w:val="num" w:pos="3420"/>
        </w:tabs>
        <w:ind w:left="3276" w:hanging="936"/>
      </w:pPr>
    </w:lvl>
    <w:lvl w:ilvl="6">
      <w:start w:val="1"/>
      <w:numFmt w:val="decimal"/>
      <w:lvlText w:val="%1.%2.%3.%4.%5.%6.%7."/>
      <w:lvlJc w:val="left"/>
      <w:pPr>
        <w:tabs>
          <w:tab w:val="num" w:pos="4140"/>
        </w:tabs>
        <w:ind w:left="3780" w:hanging="1080"/>
      </w:pPr>
    </w:lvl>
    <w:lvl w:ilvl="7">
      <w:start w:val="1"/>
      <w:numFmt w:val="decimal"/>
      <w:lvlText w:val="%1.%2.%3.%4.%5.%6.%7.%8."/>
      <w:lvlJc w:val="left"/>
      <w:pPr>
        <w:tabs>
          <w:tab w:val="num" w:pos="4500"/>
        </w:tabs>
        <w:ind w:left="4284" w:hanging="1224"/>
      </w:pPr>
    </w:lvl>
    <w:lvl w:ilvl="8">
      <w:start w:val="1"/>
      <w:numFmt w:val="decimal"/>
      <w:lvlText w:val="%1.%2.%3.%4.%5.%6.%7.%8.%9."/>
      <w:lvlJc w:val="left"/>
      <w:pPr>
        <w:tabs>
          <w:tab w:val="num" w:pos="5220"/>
        </w:tabs>
        <w:ind w:left="4860" w:hanging="1440"/>
      </w:pPr>
    </w:lvl>
  </w:abstractNum>
  <w:abstractNum w:abstractNumId="16">
    <w:nsid w:val="600F6C7B"/>
    <w:multiLevelType w:val="hybridMultilevel"/>
    <w:tmpl w:val="F4BEB3C0"/>
    <w:lvl w:ilvl="0" w:tplc="BC906848">
      <w:start w:val="1"/>
      <w:numFmt w:val="bullet"/>
      <w:lvlText w:val=""/>
      <w:lvlJc w:val="left"/>
      <w:pPr>
        <w:tabs>
          <w:tab w:val="num" w:pos="410"/>
        </w:tabs>
        <w:ind w:left="410" w:hanging="360"/>
      </w:pPr>
      <w:rPr>
        <w:rFonts w:ascii="Symbol" w:hAnsi="Symbol" w:cs="Symbol" w:hint="default"/>
        <w:color w:val="auto"/>
        <w:sz w:val="18"/>
        <w:szCs w:val="18"/>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cs="Wingdings" w:hint="default"/>
      </w:rPr>
    </w:lvl>
    <w:lvl w:ilvl="3" w:tplc="04090001" w:tentative="1">
      <w:start w:val="1"/>
      <w:numFmt w:val="bullet"/>
      <w:lvlText w:val=""/>
      <w:lvlJc w:val="left"/>
      <w:pPr>
        <w:tabs>
          <w:tab w:val="num" w:pos="2930"/>
        </w:tabs>
        <w:ind w:left="2930" w:hanging="360"/>
      </w:pPr>
      <w:rPr>
        <w:rFonts w:ascii="Symbol" w:hAnsi="Symbol" w:cs="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cs="Wingdings" w:hint="default"/>
      </w:rPr>
    </w:lvl>
    <w:lvl w:ilvl="6" w:tplc="04090001" w:tentative="1">
      <w:start w:val="1"/>
      <w:numFmt w:val="bullet"/>
      <w:lvlText w:val=""/>
      <w:lvlJc w:val="left"/>
      <w:pPr>
        <w:tabs>
          <w:tab w:val="num" w:pos="5090"/>
        </w:tabs>
        <w:ind w:left="5090" w:hanging="360"/>
      </w:pPr>
      <w:rPr>
        <w:rFonts w:ascii="Symbol" w:hAnsi="Symbol" w:cs="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cs="Wingdings" w:hint="default"/>
      </w:rPr>
    </w:lvl>
  </w:abstractNum>
  <w:abstractNum w:abstractNumId="17">
    <w:nsid w:val="6AFD3A08"/>
    <w:multiLevelType w:val="multilevel"/>
    <w:tmpl w:val="23141904"/>
    <w:lvl w:ilvl="0">
      <w:start w:val="1"/>
      <w:numFmt w:val="decimal"/>
      <w:lvlText w:val="%1."/>
      <w:lvlJc w:val="left"/>
      <w:pPr>
        <w:tabs>
          <w:tab w:val="num" w:pos="619"/>
        </w:tabs>
        <w:ind w:left="619" w:hanging="360"/>
      </w:pPr>
      <w:rPr>
        <w:rFonts w:hint="default"/>
        <w:b w:val="0"/>
        <w:bCs w:val="0"/>
      </w:rPr>
    </w:lvl>
    <w:lvl w:ilvl="1">
      <w:start w:val="1"/>
      <w:numFmt w:val="decimal"/>
      <w:lvlText w:val="%1.%2."/>
      <w:lvlJc w:val="left"/>
      <w:pPr>
        <w:tabs>
          <w:tab w:val="num" w:pos="1051"/>
        </w:tabs>
        <w:ind w:left="1051" w:hanging="432"/>
      </w:pPr>
      <w:rPr>
        <w:rFonts w:ascii="Arial" w:hAnsi="Arial" w:cs="Arial" w:hint="default"/>
        <w:b w:val="0"/>
        <w:bCs w:val="0"/>
        <w:i w:val="0"/>
        <w:iCs w:val="0"/>
        <w:caps w:val="0"/>
        <w:strike w:val="0"/>
        <w:dstrike w:val="0"/>
        <w:vanish w:val="0"/>
        <w:color w:val="auto"/>
        <w:sz w:val="18"/>
        <w:szCs w:val="18"/>
        <w:u w:val="none"/>
        <w:vertAlign w:val="baseline"/>
      </w:rPr>
    </w:lvl>
    <w:lvl w:ilvl="2">
      <w:start w:val="1"/>
      <w:numFmt w:val="decimal"/>
      <w:lvlText w:val="%1.%2.%3."/>
      <w:lvlJc w:val="left"/>
      <w:pPr>
        <w:tabs>
          <w:tab w:val="num" w:pos="1699"/>
        </w:tabs>
        <w:ind w:left="1483" w:hanging="504"/>
      </w:pPr>
      <w:rPr>
        <w:rFonts w:hint="default"/>
      </w:rPr>
    </w:lvl>
    <w:lvl w:ilvl="3">
      <w:start w:val="1"/>
      <w:numFmt w:val="decimal"/>
      <w:lvlText w:val="%1.%2.%3.%4."/>
      <w:lvlJc w:val="left"/>
      <w:pPr>
        <w:tabs>
          <w:tab w:val="num" w:pos="2059"/>
        </w:tabs>
        <w:ind w:left="1987" w:hanging="648"/>
      </w:pPr>
      <w:rPr>
        <w:rFonts w:hint="default"/>
      </w:rPr>
    </w:lvl>
    <w:lvl w:ilvl="4">
      <w:start w:val="1"/>
      <w:numFmt w:val="decimal"/>
      <w:lvlText w:val="%1.%2.%3.%4.%5."/>
      <w:lvlJc w:val="left"/>
      <w:pPr>
        <w:tabs>
          <w:tab w:val="num" w:pos="2779"/>
        </w:tabs>
        <w:ind w:left="2491" w:hanging="792"/>
      </w:pPr>
      <w:rPr>
        <w:rFonts w:hint="default"/>
      </w:rPr>
    </w:lvl>
    <w:lvl w:ilvl="5">
      <w:start w:val="1"/>
      <w:numFmt w:val="decimal"/>
      <w:lvlText w:val="%1.%2.%3.%4.%5.%6."/>
      <w:lvlJc w:val="left"/>
      <w:pPr>
        <w:tabs>
          <w:tab w:val="num" w:pos="3139"/>
        </w:tabs>
        <w:ind w:left="2995" w:hanging="936"/>
      </w:pPr>
      <w:rPr>
        <w:rFonts w:hint="default"/>
      </w:rPr>
    </w:lvl>
    <w:lvl w:ilvl="6">
      <w:start w:val="1"/>
      <w:numFmt w:val="decimal"/>
      <w:lvlText w:val="%1.%2.%3.%4.%5.%6.%7."/>
      <w:lvlJc w:val="left"/>
      <w:pPr>
        <w:tabs>
          <w:tab w:val="num" w:pos="3859"/>
        </w:tabs>
        <w:ind w:left="3499" w:hanging="1080"/>
      </w:pPr>
      <w:rPr>
        <w:rFonts w:hint="default"/>
      </w:rPr>
    </w:lvl>
    <w:lvl w:ilvl="7">
      <w:start w:val="1"/>
      <w:numFmt w:val="decimal"/>
      <w:lvlText w:val="%1.%2.%3.%4.%5.%6.%7.%8."/>
      <w:lvlJc w:val="left"/>
      <w:pPr>
        <w:tabs>
          <w:tab w:val="num" w:pos="4219"/>
        </w:tabs>
        <w:ind w:left="4003" w:hanging="1224"/>
      </w:pPr>
      <w:rPr>
        <w:rFonts w:hint="default"/>
      </w:rPr>
    </w:lvl>
    <w:lvl w:ilvl="8">
      <w:start w:val="1"/>
      <w:numFmt w:val="decimal"/>
      <w:lvlText w:val="%1.%2.%3.%4.%5.%6.%7.%8.%9."/>
      <w:lvlJc w:val="left"/>
      <w:pPr>
        <w:tabs>
          <w:tab w:val="num" w:pos="4939"/>
        </w:tabs>
        <w:ind w:left="4579" w:hanging="1440"/>
      </w:pPr>
      <w:rPr>
        <w:rFonts w:hint="default"/>
      </w:rPr>
    </w:lvl>
  </w:abstractNum>
  <w:abstractNum w:abstractNumId="18">
    <w:nsid w:val="73A2677B"/>
    <w:multiLevelType w:val="multilevel"/>
    <w:tmpl w:val="8770433A"/>
    <w:lvl w:ilvl="0">
      <w:start w:val="1"/>
      <w:numFmt w:val="decimal"/>
      <w:lvlText w:val="%1."/>
      <w:lvlJc w:val="left"/>
      <w:pPr>
        <w:tabs>
          <w:tab w:val="num" w:pos="1080"/>
        </w:tabs>
        <w:ind w:left="1080" w:hanging="360"/>
      </w:pPr>
      <w:rPr>
        <w:rFonts w:hint="default"/>
        <w:b w:val="0"/>
        <w:bCs w:val="0"/>
      </w:rPr>
    </w:lvl>
    <w:lvl w:ilvl="1">
      <w:start w:val="1"/>
      <w:numFmt w:val="decimal"/>
      <w:lvlText w:val="%1.%2."/>
      <w:lvlJc w:val="left"/>
      <w:pPr>
        <w:tabs>
          <w:tab w:val="num" w:pos="1512"/>
        </w:tabs>
        <w:ind w:left="1512" w:hanging="432"/>
      </w:pPr>
      <w:rPr>
        <w:rFonts w:hint="default"/>
        <w:b w:val="0"/>
        <w:bCs w:val="0"/>
        <w:sz w:val="18"/>
        <w:szCs w:val="18"/>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9">
    <w:nsid w:val="76AE4379"/>
    <w:multiLevelType w:val="multilevel"/>
    <w:tmpl w:val="75C6C138"/>
    <w:lvl w:ilvl="0">
      <w:start w:val="1"/>
      <w:numFmt w:val="decimal"/>
      <w:lvlText w:val="%1."/>
      <w:lvlJc w:val="left"/>
      <w:pPr>
        <w:tabs>
          <w:tab w:val="num" w:pos="1080"/>
        </w:tabs>
        <w:ind w:left="1080" w:hanging="360"/>
      </w:pPr>
      <w:rPr>
        <w:b w:val="0"/>
        <w:bCs w:val="0"/>
      </w:rPr>
    </w:lvl>
    <w:lvl w:ilvl="1">
      <w:start w:val="1"/>
      <w:numFmt w:val="decimal"/>
      <w:lvlText w:val="%1.%2."/>
      <w:lvlJc w:val="left"/>
      <w:pPr>
        <w:tabs>
          <w:tab w:val="num" w:pos="1512"/>
        </w:tabs>
        <w:ind w:left="1512" w:hanging="432"/>
      </w:pPr>
      <w:rPr>
        <w:b w:val="0"/>
        <w:bCs w:val="0"/>
        <w:sz w:val="18"/>
        <w:szCs w:val="18"/>
      </w:r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0">
    <w:nsid w:val="78773F61"/>
    <w:multiLevelType w:val="hybridMultilevel"/>
    <w:tmpl w:val="5360FB86"/>
    <w:lvl w:ilvl="0" w:tplc="B1244D52">
      <w:start w:val="1"/>
      <w:numFmt w:val="bullet"/>
      <w:pStyle w:val="SideBarBullet"/>
      <w:lvlText w:val=""/>
      <w:lvlJc w:val="left"/>
      <w:pPr>
        <w:tabs>
          <w:tab w:val="num" w:pos="120"/>
        </w:tabs>
        <w:ind w:left="72" w:hanging="72"/>
      </w:pPr>
      <w:rPr>
        <w:rFonts w:ascii="Symbol" w:hAnsi="Symbol" w:cs="Symbol" w:hint="default"/>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A87682F"/>
    <w:multiLevelType w:val="hybridMultilevel"/>
    <w:tmpl w:val="365018A8"/>
    <w:lvl w:ilvl="0" w:tplc="6BD06C74">
      <w:start w:val="1"/>
      <w:numFmt w:val="bullet"/>
      <w:lvlText w:val=""/>
      <w:lvlJc w:val="left"/>
      <w:pPr>
        <w:tabs>
          <w:tab w:val="num" w:pos="504"/>
        </w:tabs>
        <w:ind w:left="504" w:hanging="144"/>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6"/>
  </w:num>
  <w:num w:numId="10">
    <w:abstractNumId w:val="1"/>
  </w:num>
  <w:num w:numId="11">
    <w:abstractNumId w:val="20"/>
  </w:num>
  <w:num w:numId="12">
    <w:abstractNumId w:val="11"/>
  </w:num>
  <w:num w:numId="13">
    <w:abstractNumId w:val="3"/>
  </w:num>
  <w:num w:numId="14">
    <w:abstractNumId w:val="13"/>
  </w:num>
  <w:num w:numId="15">
    <w:abstractNumId w:val="17"/>
  </w:num>
  <w:num w:numId="16">
    <w:abstractNumId w:val="5"/>
  </w:num>
  <w:num w:numId="17">
    <w:abstractNumId w:val="15"/>
  </w:num>
  <w:num w:numId="18">
    <w:abstractNumId w:val="8"/>
  </w:num>
  <w:num w:numId="19">
    <w:abstractNumId w:val="7"/>
  </w:num>
  <w:num w:numId="20">
    <w:abstractNumId w:val="8"/>
  </w:num>
  <w:num w:numId="21">
    <w:abstractNumId w:val="2"/>
  </w:num>
  <w:num w:numId="22">
    <w:abstractNumId w:val="9"/>
  </w:num>
  <w:num w:numId="23">
    <w:abstractNumId w:val="19"/>
  </w:num>
  <w:num w:numId="24">
    <w:abstractNumId w:val="18"/>
  </w:num>
  <w:num w:numId="25">
    <w:abstractNumId w:val="10"/>
  </w:num>
  <w:num w:numId="26">
    <w:abstractNumId w:val="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1"/>
  </w:num>
  <w:num w:numId="30">
    <w:abstractNumId w:val="14"/>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701"/>
  <w:revisionView w:markup="0"/>
  <w:doNotTrackMoves/>
  <w:defaultTabStop w:val="720"/>
  <w:characterSpacingControl w:val="doNotCompress"/>
  <w:doNotValidateAgainstSchema/>
  <w:doNotDemarcateInvalidXml/>
  <w:footnotePr>
    <w:footnote w:id="-1"/>
    <w:footnote w:id="0"/>
  </w:footnotePr>
  <w:endnotePr>
    <w:endnote w:id="-1"/>
    <w:endnote w:id="0"/>
  </w:endnotePr>
  <w:compat/>
  <w:rsids>
    <w:rsidRoot w:val="008030BB"/>
    <w:rsid w:val="000B225B"/>
    <w:rsid w:val="000F2C83"/>
    <w:rsid w:val="001147FE"/>
    <w:rsid w:val="00114E61"/>
    <w:rsid w:val="0011597C"/>
    <w:rsid w:val="00123484"/>
    <w:rsid w:val="00192C27"/>
    <w:rsid w:val="001A047A"/>
    <w:rsid w:val="001A3005"/>
    <w:rsid w:val="001A6EB7"/>
    <w:rsid w:val="001B3C1A"/>
    <w:rsid w:val="001C48EF"/>
    <w:rsid w:val="001C57B7"/>
    <w:rsid w:val="001F030C"/>
    <w:rsid w:val="0020009F"/>
    <w:rsid w:val="00215846"/>
    <w:rsid w:val="00231D20"/>
    <w:rsid w:val="002372A7"/>
    <w:rsid w:val="00243EDC"/>
    <w:rsid w:val="00254564"/>
    <w:rsid w:val="0027456A"/>
    <w:rsid w:val="0028161D"/>
    <w:rsid w:val="002925D1"/>
    <w:rsid w:val="002A31DA"/>
    <w:rsid w:val="002F0412"/>
    <w:rsid w:val="00307100"/>
    <w:rsid w:val="0031095F"/>
    <w:rsid w:val="003118EA"/>
    <w:rsid w:val="00314098"/>
    <w:rsid w:val="00316ADE"/>
    <w:rsid w:val="00325238"/>
    <w:rsid w:val="00386C2E"/>
    <w:rsid w:val="003921C7"/>
    <w:rsid w:val="003973EC"/>
    <w:rsid w:val="003978F9"/>
    <w:rsid w:val="003A6331"/>
    <w:rsid w:val="003B0E00"/>
    <w:rsid w:val="003D0693"/>
    <w:rsid w:val="003E0820"/>
    <w:rsid w:val="003F7935"/>
    <w:rsid w:val="004320CF"/>
    <w:rsid w:val="00436F64"/>
    <w:rsid w:val="00481E95"/>
    <w:rsid w:val="004C727A"/>
    <w:rsid w:val="004D0ABE"/>
    <w:rsid w:val="005313C5"/>
    <w:rsid w:val="00532D17"/>
    <w:rsid w:val="005331FE"/>
    <w:rsid w:val="005648F2"/>
    <w:rsid w:val="005B4A29"/>
    <w:rsid w:val="005B7D88"/>
    <w:rsid w:val="005E6390"/>
    <w:rsid w:val="005E641E"/>
    <w:rsid w:val="0060265F"/>
    <w:rsid w:val="0061475D"/>
    <w:rsid w:val="006236CF"/>
    <w:rsid w:val="00651AD1"/>
    <w:rsid w:val="00660A27"/>
    <w:rsid w:val="00696E04"/>
    <w:rsid w:val="00697474"/>
    <w:rsid w:val="006B0411"/>
    <w:rsid w:val="006D679B"/>
    <w:rsid w:val="006E4D0E"/>
    <w:rsid w:val="007304E1"/>
    <w:rsid w:val="00734701"/>
    <w:rsid w:val="00765CED"/>
    <w:rsid w:val="007B6F1C"/>
    <w:rsid w:val="007C521C"/>
    <w:rsid w:val="007D6A7D"/>
    <w:rsid w:val="008030BB"/>
    <w:rsid w:val="008114C9"/>
    <w:rsid w:val="00813354"/>
    <w:rsid w:val="00816F67"/>
    <w:rsid w:val="0082140C"/>
    <w:rsid w:val="008245D7"/>
    <w:rsid w:val="00834D9C"/>
    <w:rsid w:val="00851BFF"/>
    <w:rsid w:val="00877284"/>
    <w:rsid w:val="00891204"/>
    <w:rsid w:val="008B335D"/>
    <w:rsid w:val="008D5D43"/>
    <w:rsid w:val="00924AED"/>
    <w:rsid w:val="00934A30"/>
    <w:rsid w:val="009B65C8"/>
    <w:rsid w:val="009B65F9"/>
    <w:rsid w:val="009C1D84"/>
    <w:rsid w:val="009E0536"/>
    <w:rsid w:val="009E5E81"/>
    <w:rsid w:val="00A148DA"/>
    <w:rsid w:val="00A229E9"/>
    <w:rsid w:val="00A452EB"/>
    <w:rsid w:val="00A54B36"/>
    <w:rsid w:val="00A61602"/>
    <w:rsid w:val="00A757CD"/>
    <w:rsid w:val="00A80AD7"/>
    <w:rsid w:val="00AA6AF8"/>
    <w:rsid w:val="00AD17FD"/>
    <w:rsid w:val="00AD1A24"/>
    <w:rsid w:val="00AF0C14"/>
    <w:rsid w:val="00AF7904"/>
    <w:rsid w:val="00B00769"/>
    <w:rsid w:val="00B00DB4"/>
    <w:rsid w:val="00B31ECD"/>
    <w:rsid w:val="00B44AC1"/>
    <w:rsid w:val="00B46E7D"/>
    <w:rsid w:val="00B514B4"/>
    <w:rsid w:val="00B6069C"/>
    <w:rsid w:val="00B764F5"/>
    <w:rsid w:val="00BB3BD5"/>
    <w:rsid w:val="00BB70BC"/>
    <w:rsid w:val="00BE70F4"/>
    <w:rsid w:val="00C426EE"/>
    <w:rsid w:val="00C434B6"/>
    <w:rsid w:val="00C451E7"/>
    <w:rsid w:val="00C6272A"/>
    <w:rsid w:val="00C910B2"/>
    <w:rsid w:val="00CC19D2"/>
    <w:rsid w:val="00CC2BE8"/>
    <w:rsid w:val="00CE6219"/>
    <w:rsid w:val="00CF31A0"/>
    <w:rsid w:val="00D02E27"/>
    <w:rsid w:val="00D04230"/>
    <w:rsid w:val="00D17F56"/>
    <w:rsid w:val="00D24308"/>
    <w:rsid w:val="00D4032B"/>
    <w:rsid w:val="00D70B58"/>
    <w:rsid w:val="00D83A47"/>
    <w:rsid w:val="00D91A4F"/>
    <w:rsid w:val="00D97903"/>
    <w:rsid w:val="00DC1976"/>
    <w:rsid w:val="00DD335B"/>
    <w:rsid w:val="00DF69F2"/>
    <w:rsid w:val="00E27132"/>
    <w:rsid w:val="00E34B60"/>
    <w:rsid w:val="00E3728B"/>
    <w:rsid w:val="00E375C8"/>
    <w:rsid w:val="00E51B37"/>
    <w:rsid w:val="00E65EC7"/>
    <w:rsid w:val="00E72947"/>
    <w:rsid w:val="00EA104D"/>
    <w:rsid w:val="00EA3FE0"/>
    <w:rsid w:val="00EF6C60"/>
    <w:rsid w:val="00F1057D"/>
    <w:rsid w:val="00F13019"/>
    <w:rsid w:val="00F311CB"/>
    <w:rsid w:val="00F6539B"/>
    <w:rsid w:val="00F91184"/>
    <w:rsid w:val="00FF57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7903"/>
    <w:rPr>
      <w:rFonts w:ascii="Cambria" w:hAnsi="Cambria" w:cs="Cambria"/>
      <w:sz w:val="24"/>
      <w:szCs w:val="24"/>
    </w:rPr>
  </w:style>
  <w:style w:type="paragraph" w:styleId="Heading1">
    <w:name w:val="heading 1"/>
    <w:basedOn w:val="Normal"/>
    <w:next w:val="Normal"/>
    <w:link w:val="Heading1Char"/>
    <w:uiPriority w:val="99"/>
    <w:qFormat/>
    <w:rsid w:val="001147FE"/>
    <w:pPr>
      <w:jc w:val="center"/>
      <w:outlineLvl w:val="0"/>
    </w:pPr>
    <w:rPr>
      <w:b/>
      <w:bCs/>
      <w:kern w:val="32"/>
      <w:sz w:val="32"/>
      <w:szCs w:val="32"/>
    </w:rPr>
  </w:style>
  <w:style w:type="paragraph" w:styleId="Heading2">
    <w:name w:val="heading 2"/>
    <w:basedOn w:val="Normal"/>
    <w:next w:val="Normal"/>
    <w:link w:val="Heading2Char"/>
    <w:uiPriority w:val="99"/>
    <w:qFormat/>
    <w:rsid w:val="001147FE"/>
    <w:pPr>
      <w:outlineLvl w:val="1"/>
    </w:pPr>
    <w:rPr>
      <w:rFonts w:ascii="Arial" w:hAnsi="Arial" w:cs="Arial"/>
      <w:b/>
      <w:bCs/>
      <w:color w:val="FFFFFF"/>
    </w:rPr>
  </w:style>
  <w:style w:type="paragraph" w:styleId="Heading3">
    <w:name w:val="heading 3"/>
    <w:basedOn w:val="Normal"/>
    <w:next w:val="Normal"/>
    <w:link w:val="Heading3Char"/>
    <w:uiPriority w:val="99"/>
    <w:qFormat/>
    <w:rsid w:val="001147FE"/>
    <w:pPr>
      <w:outlineLvl w:val="2"/>
    </w:pPr>
    <w:rPr>
      <w:b/>
      <w:bCs/>
      <w:sz w:val="26"/>
      <w:szCs w:val="26"/>
    </w:rPr>
  </w:style>
  <w:style w:type="paragraph" w:styleId="Heading4">
    <w:name w:val="heading 4"/>
    <w:basedOn w:val="Normal"/>
    <w:next w:val="Normal"/>
    <w:link w:val="Heading4Char"/>
    <w:uiPriority w:val="99"/>
    <w:qFormat/>
    <w:rsid w:val="001147FE"/>
    <w:pPr>
      <w:keepNex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1147FE"/>
    <w:pPr>
      <w:keepNext/>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1147FE"/>
    <w:pPr>
      <w:keepNext/>
      <w:outlineLvl w:val="5"/>
    </w:pPr>
    <w:rPr>
      <w:rFonts w:ascii="Calibri" w:hAnsi="Calibri" w:cs="Calibri"/>
      <w:b/>
      <w:bCs/>
      <w:sz w:val="22"/>
      <w:szCs w:val="22"/>
    </w:rPr>
  </w:style>
  <w:style w:type="paragraph" w:styleId="Heading7">
    <w:name w:val="heading 7"/>
    <w:basedOn w:val="Normal"/>
    <w:next w:val="Normal"/>
    <w:link w:val="Heading7Char"/>
    <w:uiPriority w:val="99"/>
    <w:qFormat/>
    <w:rsid w:val="001147FE"/>
    <w:pPr>
      <w:keepNext/>
      <w:jc w:val="right"/>
      <w:outlineLvl w:val="6"/>
    </w:pPr>
    <w:rPr>
      <w:rFonts w:ascii="Calibri" w:hAnsi="Calibri" w:cs="Calibri"/>
    </w:rPr>
  </w:style>
  <w:style w:type="paragraph" w:styleId="Heading8">
    <w:name w:val="heading 8"/>
    <w:basedOn w:val="Normal"/>
    <w:next w:val="Normal"/>
    <w:link w:val="Heading8Char"/>
    <w:uiPriority w:val="99"/>
    <w:qFormat/>
    <w:rsid w:val="001147FE"/>
    <w:pPr>
      <w:keepNext/>
      <w:outlineLvl w:val="7"/>
    </w:pPr>
    <w:rPr>
      <w:rFonts w:ascii="Calibri" w:hAnsi="Calibri" w:cs="Calibri"/>
      <w:i/>
      <w:iCs/>
    </w:rPr>
  </w:style>
  <w:style w:type="paragraph" w:styleId="Heading9">
    <w:name w:val="heading 9"/>
    <w:basedOn w:val="Normal"/>
    <w:next w:val="Normal"/>
    <w:link w:val="Heading9Char"/>
    <w:uiPriority w:val="99"/>
    <w:qFormat/>
    <w:rsid w:val="001147FE"/>
    <w:pPr>
      <w:keepNext/>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032B"/>
    <w:rPr>
      <w:rFonts w:ascii="Cambria" w:hAnsi="Cambria" w:cs="Cambria"/>
      <w:b/>
      <w:bCs/>
      <w:kern w:val="32"/>
      <w:sz w:val="32"/>
      <w:szCs w:val="32"/>
    </w:rPr>
  </w:style>
  <w:style w:type="character" w:customStyle="1" w:styleId="Heading2Char">
    <w:name w:val="Heading 2 Char"/>
    <w:basedOn w:val="DefaultParagraphFont"/>
    <w:link w:val="Heading2"/>
    <w:uiPriority w:val="99"/>
    <w:rsid w:val="001147FE"/>
    <w:rPr>
      <w:rFonts w:ascii="Arial" w:hAnsi="Arial" w:cs="Arial"/>
      <w:b/>
      <w:bCs/>
      <w:color w:val="FFFFFF"/>
      <w:sz w:val="18"/>
      <w:szCs w:val="18"/>
      <w:lang w:val="en-US" w:eastAsia="en-US"/>
    </w:rPr>
  </w:style>
  <w:style w:type="character" w:customStyle="1" w:styleId="Heading3Char">
    <w:name w:val="Heading 3 Char"/>
    <w:basedOn w:val="DefaultParagraphFont"/>
    <w:link w:val="Heading3"/>
    <w:uiPriority w:val="99"/>
    <w:semiHidden/>
    <w:rsid w:val="00D4032B"/>
    <w:rPr>
      <w:rFonts w:ascii="Cambria" w:hAnsi="Cambria" w:cs="Cambria"/>
      <w:b/>
      <w:bCs/>
      <w:sz w:val="26"/>
      <w:szCs w:val="26"/>
    </w:rPr>
  </w:style>
  <w:style w:type="character" w:customStyle="1" w:styleId="Heading4Char">
    <w:name w:val="Heading 4 Char"/>
    <w:basedOn w:val="DefaultParagraphFont"/>
    <w:link w:val="Heading4"/>
    <w:uiPriority w:val="99"/>
    <w:semiHidden/>
    <w:rsid w:val="00D4032B"/>
    <w:rPr>
      <w:rFonts w:ascii="Calibri" w:hAnsi="Calibri" w:cs="Calibri"/>
      <w:b/>
      <w:bCs/>
      <w:sz w:val="28"/>
      <w:szCs w:val="28"/>
    </w:rPr>
  </w:style>
  <w:style w:type="character" w:customStyle="1" w:styleId="Heading5Char">
    <w:name w:val="Heading 5 Char"/>
    <w:basedOn w:val="DefaultParagraphFont"/>
    <w:link w:val="Heading5"/>
    <w:uiPriority w:val="99"/>
    <w:semiHidden/>
    <w:rsid w:val="00D4032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D4032B"/>
    <w:rPr>
      <w:rFonts w:ascii="Calibri" w:hAnsi="Calibri" w:cs="Calibri"/>
      <w:b/>
      <w:bCs/>
    </w:rPr>
  </w:style>
  <w:style w:type="character" w:customStyle="1" w:styleId="Heading7Char">
    <w:name w:val="Heading 7 Char"/>
    <w:basedOn w:val="DefaultParagraphFont"/>
    <w:link w:val="Heading7"/>
    <w:uiPriority w:val="99"/>
    <w:semiHidden/>
    <w:rsid w:val="00D4032B"/>
    <w:rPr>
      <w:rFonts w:ascii="Calibri" w:hAnsi="Calibri" w:cs="Calibri"/>
      <w:sz w:val="24"/>
      <w:szCs w:val="24"/>
    </w:rPr>
  </w:style>
  <w:style w:type="character" w:customStyle="1" w:styleId="Heading8Char">
    <w:name w:val="Heading 8 Char"/>
    <w:basedOn w:val="DefaultParagraphFont"/>
    <w:link w:val="Heading8"/>
    <w:uiPriority w:val="99"/>
    <w:semiHidden/>
    <w:rsid w:val="00D4032B"/>
    <w:rPr>
      <w:rFonts w:ascii="Calibri" w:hAnsi="Calibri" w:cs="Calibri"/>
      <w:i/>
      <w:iCs/>
      <w:sz w:val="24"/>
      <w:szCs w:val="24"/>
    </w:rPr>
  </w:style>
  <w:style w:type="character" w:customStyle="1" w:styleId="Heading9Char">
    <w:name w:val="Heading 9 Char"/>
    <w:basedOn w:val="DefaultParagraphFont"/>
    <w:link w:val="Heading9"/>
    <w:uiPriority w:val="99"/>
    <w:semiHidden/>
    <w:rsid w:val="00D4032B"/>
    <w:rPr>
      <w:rFonts w:ascii="Cambria" w:hAnsi="Cambria" w:cs="Cambria"/>
    </w:rPr>
  </w:style>
  <w:style w:type="paragraph" w:styleId="BalloonText">
    <w:name w:val="Balloon Text"/>
    <w:basedOn w:val="Normal"/>
    <w:link w:val="BalloonTextChar"/>
    <w:uiPriority w:val="99"/>
    <w:semiHidden/>
    <w:rsid w:val="001147FE"/>
    <w:rPr>
      <w:sz w:val="2"/>
      <w:szCs w:val="2"/>
    </w:rPr>
  </w:style>
  <w:style w:type="character" w:customStyle="1" w:styleId="BalloonTextChar">
    <w:name w:val="Balloon Text Char"/>
    <w:basedOn w:val="DefaultParagraphFont"/>
    <w:link w:val="BalloonText"/>
    <w:uiPriority w:val="99"/>
    <w:semiHidden/>
    <w:rsid w:val="00D4032B"/>
    <w:rPr>
      <w:sz w:val="2"/>
      <w:szCs w:val="2"/>
    </w:rPr>
  </w:style>
  <w:style w:type="character" w:styleId="Hyperlink">
    <w:name w:val="Hyperlink"/>
    <w:basedOn w:val="DefaultParagraphFont"/>
    <w:uiPriority w:val="99"/>
    <w:rsid w:val="001147FE"/>
    <w:rPr>
      <w:color w:val="0000FF"/>
      <w:u w:val="single"/>
    </w:rPr>
  </w:style>
  <w:style w:type="paragraph" w:styleId="BodyText3">
    <w:name w:val="Body Text 3"/>
    <w:basedOn w:val="Normal"/>
    <w:link w:val="BodyText3Char"/>
    <w:uiPriority w:val="99"/>
    <w:rsid w:val="001147FE"/>
    <w:pPr>
      <w:spacing w:after="120"/>
    </w:pPr>
    <w:rPr>
      <w:sz w:val="16"/>
      <w:szCs w:val="16"/>
    </w:rPr>
  </w:style>
  <w:style w:type="character" w:customStyle="1" w:styleId="BodyText3Char">
    <w:name w:val="Body Text 3 Char"/>
    <w:basedOn w:val="DefaultParagraphFont"/>
    <w:link w:val="BodyText3"/>
    <w:uiPriority w:val="99"/>
    <w:semiHidden/>
    <w:rsid w:val="00D4032B"/>
    <w:rPr>
      <w:sz w:val="16"/>
      <w:szCs w:val="16"/>
    </w:rPr>
  </w:style>
  <w:style w:type="paragraph" w:styleId="BodyText">
    <w:name w:val="Body Text"/>
    <w:basedOn w:val="Normal"/>
    <w:link w:val="BodyTextChar"/>
    <w:uiPriority w:val="99"/>
    <w:rsid w:val="001147FE"/>
    <w:pPr>
      <w:autoSpaceDE w:val="0"/>
      <w:autoSpaceDN w:val="0"/>
      <w:adjustRightInd w:val="0"/>
    </w:pPr>
    <w:rPr>
      <w:sz w:val="22"/>
      <w:szCs w:val="22"/>
    </w:rPr>
  </w:style>
  <w:style w:type="character" w:customStyle="1" w:styleId="BodyTextChar">
    <w:name w:val="Body Text Char"/>
    <w:basedOn w:val="DefaultParagraphFont"/>
    <w:link w:val="BodyText"/>
    <w:uiPriority w:val="99"/>
    <w:semiHidden/>
    <w:rsid w:val="00D4032B"/>
  </w:style>
  <w:style w:type="paragraph" w:styleId="Header">
    <w:name w:val="header"/>
    <w:basedOn w:val="Normal"/>
    <w:link w:val="HeaderChar"/>
    <w:uiPriority w:val="99"/>
    <w:rsid w:val="001147FE"/>
    <w:pPr>
      <w:tabs>
        <w:tab w:val="center" w:pos="4320"/>
        <w:tab w:val="right" w:pos="8640"/>
      </w:tabs>
    </w:pPr>
    <w:rPr>
      <w:sz w:val="22"/>
      <w:szCs w:val="22"/>
    </w:rPr>
  </w:style>
  <w:style w:type="character" w:customStyle="1" w:styleId="HeaderChar">
    <w:name w:val="Header Char"/>
    <w:basedOn w:val="DefaultParagraphFont"/>
    <w:link w:val="Header"/>
    <w:uiPriority w:val="99"/>
    <w:semiHidden/>
    <w:rsid w:val="00D4032B"/>
  </w:style>
  <w:style w:type="paragraph" w:styleId="Footer">
    <w:name w:val="footer"/>
    <w:basedOn w:val="Normal"/>
    <w:link w:val="FooterChar"/>
    <w:uiPriority w:val="99"/>
    <w:rsid w:val="001147FE"/>
    <w:pPr>
      <w:tabs>
        <w:tab w:val="center" w:pos="4320"/>
        <w:tab w:val="right" w:pos="8640"/>
      </w:tabs>
    </w:pPr>
    <w:rPr>
      <w:sz w:val="22"/>
      <w:szCs w:val="22"/>
    </w:rPr>
  </w:style>
  <w:style w:type="character" w:customStyle="1" w:styleId="FooterChar">
    <w:name w:val="Footer Char"/>
    <w:basedOn w:val="DefaultParagraphFont"/>
    <w:link w:val="Footer"/>
    <w:uiPriority w:val="99"/>
    <w:semiHidden/>
    <w:rsid w:val="00D4032B"/>
  </w:style>
  <w:style w:type="character" w:styleId="Strong">
    <w:name w:val="Strong"/>
    <w:basedOn w:val="DefaultParagraphFont"/>
    <w:uiPriority w:val="99"/>
    <w:qFormat/>
    <w:rsid w:val="001147FE"/>
    <w:rPr>
      <w:b/>
      <w:bCs/>
    </w:rPr>
  </w:style>
  <w:style w:type="paragraph" w:styleId="BodyText2">
    <w:name w:val="Body Text 2"/>
    <w:basedOn w:val="Normal"/>
    <w:link w:val="BodyText2Char"/>
    <w:uiPriority w:val="99"/>
    <w:rsid w:val="001147FE"/>
    <w:pPr>
      <w:ind w:left="720" w:hanging="720"/>
    </w:pPr>
    <w:rPr>
      <w:sz w:val="22"/>
      <w:szCs w:val="22"/>
    </w:rPr>
  </w:style>
  <w:style w:type="character" w:customStyle="1" w:styleId="BodyText2Char">
    <w:name w:val="Body Text 2 Char"/>
    <w:basedOn w:val="DefaultParagraphFont"/>
    <w:link w:val="BodyText2"/>
    <w:uiPriority w:val="99"/>
    <w:semiHidden/>
    <w:rsid w:val="00D4032B"/>
  </w:style>
  <w:style w:type="character" w:styleId="FollowedHyperlink">
    <w:name w:val="FollowedHyperlink"/>
    <w:basedOn w:val="DefaultParagraphFont"/>
    <w:uiPriority w:val="99"/>
    <w:rsid w:val="001147FE"/>
    <w:rPr>
      <w:color w:val="800080"/>
      <w:u w:val="single"/>
    </w:rPr>
  </w:style>
  <w:style w:type="table" w:styleId="TableGrid">
    <w:name w:val="Table Grid"/>
    <w:basedOn w:val="TableNormal"/>
    <w:uiPriority w:val="99"/>
    <w:rsid w:val="001147FE"/>
    <w:rPr>
      <w:rFonts w:ascii="Cambria"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1147F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32B"/>
    <w:rPr>
      <w:rFonts w:ascii="Courier New" w:hAnsi="Courier New" w:cs="Courier New"/>
      <w:sz w:val="20"/>
      <w:szCs w:val="20"/>
    </w:rPr>
  </w:style>
  <w:style w:type="paragraph" w:styleId="CommentText">
    <w:name w:val="annotation text"/>
    <w:basedOn w:val="Normal"/>
    <w:link w:val="CommentTextChar"/>
    <w:uiPriority w:val="99"/>
    <w:semiHidden/>
    <w:rsid w:val="001147FE"/>
    <w:rPr>
      <w:sz w:val="20"/>
      <w:szCs w:val="20"/>
    </w:rPr>
  </w:style>
  <w:style w:type="character" w:customStyle="1" w:styleId="CommentTextChar">
    <w:name w:val="Comment Text Char"/>
    <w:basedOn w:val="DefaultParagraphFont"/>
    <w:link w:val="CommentText"/>
    <w:uiPriority w:val="99"/>
    <w:semiHidden/>
    <w:rsid w:val="00D4032B"/>
    <w:rPr>
      <w:sz w:val="20"/>
      <w:szCs w:val="20"/>
    </w:rPr>
  </w:style>
  <w:style w:type="paragraph" w:styleId="ListContinue4">
    <w:name w:val="List Continue 4"/>
    <w:basedOn w:val="Normal"/>
    <w:uiPriority w:val="99"/>
    <w:rsid w:val="001147FE"/>
    <w:pPr>
      <w:numPr>
        <w:numId w:val="1"/>
      </w:numPr>
      <w:tabs>
        <w:tab w:val="clear" w:pos="1800"/>
      </w:tabs>
      <w:spacing w:after="120"/>
      <w:ind w:left="1440" w:firstLine="0"/>
    </w:pPr>
    <w:rPr>
      <w:sz w:val="20"/>
      <w:szCs w:val="20"/>
      <w:lang w:val="en-CA"/>
    </w:rPr>
  </w:style>
  <w:style w:type="paragraph" w:styleId="ListBullet5">
    <w:name w:val="List Bullet 5"/>
    <w:basedOn w:val="Normal"/>
    <w:uiPriority w:val="99"/>
    <w:rsid w:val="001147FE"/>
    <w:pPr>
      <w:numPr>
        <w:numId w:val="10"/>
      </w:numPr>
      <w:tabs>
        <w:tab w:val="clear" w:pos="360"/>
        <w:tab w:val="num" w:pos="1800"/>
      </w:tabs>
      <w:ind w:left="1800"/>
    </w:pPr>
    <w:rPr>
      <w:sz w:val="20"/>
      <w:szCs w:val="20"/>
      <w:lang w:val="en-CA"/>
    </w:rPr>
  </w:style>
  <w:style w:type="paragraph" w:customStyle="1" w:styleId="SideBarText">
    <w:name w:val="Side Bar Text"/>
    <w:link w:val="SideBarTextChar"/>
    <w:uiPriority w:val="99"/>
    <w:rsid w:val="001147FE"/>
    <w:rPr>
      <w:rFonts w:ascii="Arial" w:hAnsi="Arial" w:cs="Arial"/>
      <w:sz w:val="16"/>
      <w:szCs w:val="16"/>
      <w:lang w:val="en-CA"/>
    </w:rPr>
  </w:style>
  <w:style w:type="paragraph" w:customStyle="1" w:styleId="SideBarBullet">
    <w:name w:val="Side Bar Bullet"/>
    <w:uiPriority w:val="99"/>
    <w:rsid w:val="001147FE"/>
    <w:pPr>
      <w:numPr>
        <w:numId w:val="11"/>
      </w:numPr>
    </w:pPr>
    <w:rPr>
      <w:rFonts w:ascii="Arial" w:hAnsi="Arial" w:cs="Arial"/>
      <w:sz w:val="16"/>
      <w:szCs w:val="16"/>
      <w:lang w:val="en-CA"/>
    </w:rPr>
  </w:style>
  <w:style w:type="paragraph" w:customStyle="1" w:styleId="SideBarTexts">
    <w:name w:val="Side Bar Text #s"/>
    <w:uiPriority w:val="99"/>
    <w:rsid w:val="001147FE"/>
    <w:pPr>
      <w:ind w:left="220" w:hanging="180"/>
    </w:pPr>
    <w:rPr>
      <w:rFonts w:ascii="Arial" w:hAnsi="Arial" w:cs="Arial"/>
      <w:sz w:val="16"/>
      <w:szCs w:val="16"/>
      <w:lang w:val="en-CA"/>
    </w:rPr>
  </w:style>
  <w:style w:type="paragraph" w:styleId="ListParagraph">
    <w:name w:val="List Paragraph"/>
    <w:basedOn w:val="Normal"/>
    <w:uiPriority w:val="99"/>
    <w:qFormat/>
    <w:rsid w:val="001147FE"/>
    <w:pPr>
      <w:spacing w:after="200" w:line="276" w:lineRule="auto"/>
      <w:ind w:left="720"/>
      <w:contextualSpacing/>
    </w:pPr>
    <w:rPr>
      <w:rFonts w:ascii="Calibri" w:hAnsi="Calibri" w:cs="Calibri"/>
      <w:sz w:val="22"/>
      <w:szCs w:val="22"/>
    </w:rPr>
  </w:style>
  <w:style w:type="paragraph" w:customStyle="1" w:styleId="SideBarHeading">
    <w:name w:val="Side Bar Heading"/>
    <w:link w:val="SideBarHeadingChar"/>
    <w:uiPriority w:val="99"/>
    <w:rsid w:val="001147FE"/>
    <w:rPr>
      <w:rFonts w:ascii="Arial" w:hAnsi="Arial" w:cs="Arial"/>
      <w:b/>
      <w:bCs/>
      <w:i/>
      <w:iCs/>
    </w:rPr>
  </w:style>
  <w:style w:type="character" w:customStyle="1" w:styleId="SideBarHeadingChar">
    <w:name w:val="Side Bar Heading Char"/>
    <w:basedOn w:val="DefaultParagraphFont"/>
    <w:link w:val="SideBarHeading"/>
    <w:uiPriority w:val="99"/>
    <w:rsid w:val="001147FE"/>
    <w:rPr>
      <w:rFonts w:ascii="Arial" w:hAnsi="Arial" w:cs="Arial"/>
      <w:b/>
      <w:bCs/>
      <w:i/>
      <w:iCs/>
      <w:sz w:val="22"/>
      <w:szCs w:val="22"/>
      <w:lang w:val="en-US" w:eastAsia="en-US"/>
    </w:rPr>
  </w:style>
  <w:style w:type="paragraph" w:customStyle="1" w:styleId="SideBarTextEmphasis">
    <w:name w:val="Side Bar Text Emphasis"/>
    <w:basedOn w:val="SideBarText"/>
    <w:link w:val="SideBarTextEmphasisChar"/>
    <w:uiPriority w:val="99"/>
    <w:rsid w:val="001147FE"/>
    <w:rPr>
      <w:b/>
      <w:bCs/>
      <w:i/>
      <w:iCs/>
    </w:rPr>
  </w:style>
  <w:style w:type="character" w:customStyle="1" w:styleId="SideBarTextChar">
    <w:name w:val="Side Bar Text Char"/>
    <w:basedOn w:val="DefaultParagraphFont"/>
    <w:link w:val="SideBarText"/>
    <w:uiPriority w:val="99"/>
    <w:rsid w:val="001147FE"/>
    <w:rPr>
      <w:rFonts w:ascii="Arial" w:hAnsi="Arial" w:cs="Arial"/>
      <w:sz w:val="16"/>
      <w:szCs w:val="16"/>
      <w:lang w:val="en-CA" w:eastAsia="en-US"/>
    </w:rPr>
  </w:style>
  <w:style w:type="character" w:customStyle="1" w:styleId="SideBarTextEmphasisChar">
    <w:name w:val="Side Bar Text Emphasis Char"/>
    <w:basedOn w:val="SideBarTextChar"/>
    <w:link w:val="SideBarTextEmphasis"/>
    <w:uiPriority w:val="99"/>
    <w:rsid w:val="001147FE"/>
    <w:rPr>
      <w:rFonts w:ascii="Arial" w:hAnsi="Arial" w:cs="Arial"/>
      <w:b/>
      <w:bCs/>
      <w:i/>
      <w:iCs/>
      <w:sz w:val="16"/>
      <w:szCs w:val="16"/>
      <w:lang w:val="en-CA" w:eastAsia="en-US"/>
    </w:rPr>
  </w:style>
  <w:style w:type="paragraph" w:customStyle="1" w:styleId="SideBarBullet2">
    <w:name w:val="Side Bar Bullet 2"/>
    <w:basedOn w:val="SideBarText"/>
    <w:uiPriority w:val="99"/>
    <w:rsid w:val="001147FE"/>
    <w:pPr>
      <w:numPr>
        <w:numId w:val="13"/>
      </w:numPr>
    </w:pPr>
    <w:rPr>
      <w:i/>
      <w:iCs/>
    </w:rPr>
  </w:style>
  <w:style w:type="paragraph" w:customStyle="1" w:styleId="SideBarSubHeading">
    <w:name w:val="Side Bar Sub Heading"/>
    <w:basedOn w:val="SideBarHeading"/>
    <w:link w:val="SideBarSubHeadingChar"/>
    <w:uiPriority w:val="99"/>
    <w:rsid w:val="001147FE"/>
    <w:rPr>
      <w:sz w:val="18"/>
      <w:szCs w:val="18"/>
    </w:rPr>
  </w:style>
  <w:style w:type="character" w:customStyle="1" w:styleId="SideBarSubHeadingChar">
    <w:name w:val="Side Bar Sub Heading Char"/>
    <w:basedOn w:val="SideBarHeadingChar"/>
    <w:link w:val="SideBarSubHeading"/>
    <w:uiPriority w:val="99"/>
    <w:rsid w:val="001147FE"/>
    <w:rPr>
      <w:rFonts w:ascii="Arial" w:hAnsi="Arial" w:cs="Arial"/>
      <w:b/>
      <w:bCs/>
      <w:i/>
      <w:iCs/>
      <w:sz w:val="22"/>
      <w:szCs w:val="22"/>
      <w:lang w:val="en-US" w:eastAsia="en-US"/>
    </w:rPr>
  </w:style>
  <w:style w:type="paragraph" w:customStyle="1" w:styleId="HeadingInstruction">
    <w:name w:val="Heading Instruction"/>
    <w:basedOn w:val="Normal"/>
    <w:uiPriority w:val="99"/>
    <w:rsid w:val="001147FE"/>
    <w:rPr>
      <w:rFonts w:ascii="Arial" w:hAnsi="Arial" w:cs="Arial"/>
      <w:sz w:val="16"/>
      <w:szCs w:val="16"/>
    </w:rPr>
  </w:style>
  <w:style w:type="paragraph" w:customStyle="1" w:styleId="MainSub2">
    <w:name w:val="Main Sub 2"/>
    <w:basedOn w:val="MainSub1"/>
    <w:uiPriority w:val="99"/>
    <w:rsid w:val="001147FE"/>
    <w:pPr>
      <w:numPr>
        <w:ilvl w:val="1"/>
      </w:numPr>
      <w:tabs>
        <w:tab w:val="clear" w:pos="264"/>
        <w:tab w:val="clear" w:pos="360"/>
        <w:tab w:val="left" w:pos="864"/>
        <w:tab w:val="num" w:pos="1332"/>
      </w:tabs>
      <w:ind w:left="864" w:hanging="504"/>
    </w:pPr>
  </w:style>
  <w:style w:type="paragraph" w:customStyle="1" w:styleId="MainText">
    <w:name w:val="Main Text"/>
    <w:basedOn w:val="Normal"/>
    <w:uiPriority w:val="99"/>
    <w:rsid w:val="001147FE"/>
    <w:rPr>
      <w:rFonts w:ascii="Arial" w:hAnsi="Arial" w:cs="Arial"/>
      <w:sz w:val="20"/>
      <w:szCs w:val="20"/>
    </w:rPr>
  </w:style>
  <w:style w:type="paragraph" w:customStyle="1" w:styleId="MainInstruction">
    <w:name w:val="Main Instruction"/>
    <w:basedOn w:val="MainText"/>
    <w:uiPriority w:val="99"/>
    <w:rsid w:val="001147FE"/>
    <w:pPr>
      <w:autoSpaceDE w:val="0"/>
      <w:autoSpaceDN w:val="0"/>
      <w:adjustRightInd w:val="0"/>
    </w:pPr>
    <w:rPr>
      <w:i/>
      <w:iCs/>
      <w:color w:val="0000FF"/>
      <w:sz w:val="16"/>
      <w:szCs w:val="16"/>
    </w:rPr>
  </w:style>
  <w:style w:type="paragraph" w:customStyle="1" w:styleId="MainInstructionBullet">
    <w:name w:val="Main Instruction Bullet"/>
    <w:basedOn w:val="MainInstruction"/>
    <w:uiPriority w:val="99"/>
    <w:rsid w:val="001147FE"/>
    <w:pPr>
      <w:numPr>
        <w:numId w:val="16"/>
      </w:numPr>
      <w:tabs>
        <w:tab w:val="left" w:pos="360"/>
      </w:tabs>
      <w:ind w:left="360" w:right="360"/>
    </w:pPr>
  </w:style>
  <w:style w:type="paragraph" w:customStyle="1" w:styleId="MainSub1">
    <w:name w:val="Main Sub 1"/>
    <w:basedOn w:val="MainText"/>
    <w:uiPriority w:val="99"/>
    <w:rsid w:val="001147FE"/>
    <w:pPr>
      <w:numPr>
        <w:numId w:val="14"/>
      </w:numPr>
      <w:tabs>
        <w:tab w:val="clear" w:pos="552"/>
        <w:tab w:val="left" w:pos="360"/>
        <w:tab w:val="num" w:pos="619"/>
      </w:tabs>
      <w:ind w:left="360" w:hanging="360"/>
    </w:pPr>
  </w:style>
  <w:style w:type="paragraph" w:customStyle="1" w:styleId="MainTextHanging">
    <w:name w:val="Main Text Hanging"/>
    <w:basedOn w:val="MainText"/>
    <w:uiPriority w:val="99"/>
    <w:rsid w:val="001147FE"/>
    <w:pPr>
      <w:tabs>
        <w:tab w:val="left" w:pos="864"/>
      </w:tabs>
      <w:ind w:left="864" w:hanging="504"/>
    </w:pPr>
  </w:style>
  <w:style w:type="paragraph" w:customStyle="1" w:styleId="MainTextBullet">
    <w:name w:val="Main Text Bullet"/>
    <w:basedOn w:val="MainText"/>
    <w:uiPriority w:val="99"/>
    <w:rsid w:val="001147FE"/>
    <w:pPr>
      <w:numPr>
        <w:numId w:val="31"/>
      </w:numPr>
    </w:pPr>
  </w:style>
  <w:style w:type="paragraph" w:customStyle="1" w:styleId="BLMMain">
    <w:name w:val="BLM Main"/>
    <w:uiPriority w:val="99"/>
    <w:rsid w:val="001147FE"/>
    <w:pPr>
      <w:tabs>
        <w:tab w:val="left" w:pos="720"/>
        <w:tab w:val="left" w:pos="1440"/>
      </w:tabs>
      <w:spacing w:after="240"/>
    </w:pPr>
    <w:rPr>
      <w:rFonts w:ascii="Arial" w:hAnsi="Arial" w:cs="Arial"/>
      <w:sz w:val="24"/>
      <w:szCs w:val="24"/>
    </w:rPr>
  </w:style>
  <w:style w:type="paragraph" w:customStyle="1" w:styleId="BLMTop">
    <w:name w:val="BLM Top"/>
    <w:basedOn w:val="BLMMain"/>
    <w:uiPriority w:val="99"/>
    <w:rsid w:val="001147FE"/>
    <w:pPr>
      <w:tabs>
        <w:tab w:val="right" w:pos="8640"/>
      </w:tabs>
      <w:spacing w:after="360"/>
    </w:pPr>
    <w:rPr>
      <w:sz w:val="28"/>
      <w:szCs w:val="28"/>
    </w:rPr>
  </w:style>
  <w:style w:type="paragraph" w:customStyle="1" w:styleId="BLMHeading">
    <w:name w:val="BLM Heading"/>
    <w:basedOn w:val="BLMMain"/>
    <w:uiPriority w:val="99"/>
    <w:rsid w:val="001147FE"/>
    <w:pPr>
      <w:spacing w:after="360"/>
      <w:jc w:val="center"/>
    </w:pPr>
    <w:rPr>
      <w:sz w:val="28"/>
      <w:szCs w:val="28"/>
    </w:rPr>
  </w:style>
  <w:style w:type="character" w:customStyle="1" w:styleId="BLMBold">
    <w:name w:val="BLM Bold"/>
    <w:basedOn w:val="DefaultParagraphFont"/>
    <w:uiPriority w:val="99"/>
    <w:rsid w:val="001147FE"/>
    <w:rPr>
      <w:b/>
      <w:bCs/>
    </w:rPr>
  </w:style>
  <w:style w:type="character" w:customStyle="1" w:styleId="BLMItalic">
    <w:name w:val="BLM Italic"/>
    <w:uiPriority w:val="99"/>
    <w:rsid w:val="001147FE"/>
    <w:rPr>
      <w:i/>
      <w:iCs/>
    </w:rPr>
  </w:style>
  <w:style w:type="paragraph" w:customStyle="1" w:styleId="MainTextBulletItalic">
    <w:name w:val="Main Text Bullet Italic"/>
    <w:basedOn w:val="MainTextBullet"/>
    <w:uiPriority w:val="99"/>
    <w:rsid w:val="001147FE"/>
    <w:rPr>
      <w:i/>
      <w:iCs/>
    </w:rPr>
  </w:style>
  <w:style w:type="paragraph" w:customStyle="1" w:styleId="MainTextHangingItalic">
    <w:name w:val="Main Text Hanging Italic"/>
    <w:basedOn w:val="MainTextHanging"/>
    <w:uiPriority w:val="99"/>
    <w:rsid w:val="001147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7903"/>
    <w:rPr>
      <w:rFonts w:ascii="Cambria" w:hAnsi="Cambria" w:cs="Cambria"/>
      <w:sz w:val="24"/>
      <w:szCs w:val="24"/>
    </w:rPr>
  </w:style>
  <w:style w:type="paragraph" w:styleId="Heading1">
    <w:name w:val="heading 1"/>
    <w:basedOn w:val="Normal"/>
    <w:next w:val="Normal"/>
    <w:link w:val="Heading1Char"/>
    <w:uiPriority w:val="99"/>
    <w:qFormat/>
    <w:rsid w:val="001147FE"/>
    <w:pPr>
      <w:jc w:val="center"/>
      <w:outlineLvl w:val="0"/>
    </w:pPr>
    <w:rPr>
      <w:b/>
      <w:bCs/>
      <w:kern w:val="32"/>
      <w:sz w:val="32"/>
      <w:szCs w:val="32"/>
    </w:rPr>
  </w:style>
  <w:style w:type="paragraph" w:styleId="Heading2">
    <w:name w:val="heading 2"/>
    <w:basedOn w:val="Normal"/>
    <w:next w:val="Normal"/>
    <w:link w:val="Heading2Char"/>
    <w:uiPriority w:val="99"/>
    <w:qFormat/>
    <w:rsid w:val="001147FE"/>
    <w:pPr>
      <w:outlineLvl w:val="1"/>
    </w:pPr>
    <w:rPr>
      <w:rFonts w:ascii="Arial" w:hAnsi="Arial" w:cs="Arial"/>
      <w:b/>
      <w:bCs/>
      <w:color w:val="FFFFFF"/>
    </w:rPr>
  </w:style>
  <w:style w:type="paragraph" w:styleId="Heading3">
    <w:name w:val="heading 3"/>
    <w:basedOn w:val="Normal"/>
    <w:next w:val="Normal"/>
    <w:link w:val="Heading3Char"/>
    <w:uiPriority w:val="99"/>
    <w:qFormat/>
    <w:rsid w:val="001147FE"/>
    <w:pPr>
      <w:outlineLvl w:val="2"/>
    </w:pPr>
    <w:rPr>
      <w:b/>
      <w:bCs/>
      <w:sz w:val="26"/>
      <w:szCs w:val="26"/>
    </w:rPr>
  </w:style>
  <w:style w:type="paragraph" w:styleId="Heading4">
    <w:name w:val="heading 4"/>
    <w:basedOn w:val="Normal"/>
    <w:next w:val="Normal"/>
    <w:link w:val="Heading4Char"/>
    <w:uiPriority w:val="99"/>
    <w:qFormat/>
    <w:rsid w:val="001147FE"/>
    <w:pPr>
      <w:keepNex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1147FE"/>
    <w:pPr>
      <w:keepNext/>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1147FE"/>
    <w:pPr>
      <w:keepNext/>
      <w:outlineLvl w:val="5"/>
    </w:pPr>
    <w:rPr>
      <w:rFonts w:ascii="Calibri" w:hAnsi="Calibri" w:cs="Calibri"/>
      <w:b/>
      <w:bCs/>
      <w:sz w:val="22"/>
      <w:szCs w:val="22"/>
    </w:rPr>
  </w:style>
  <w:style w:type="paragraph" w:styleId="Heading7">
    <w:name w:val="heading 7"/>
    <w:basedOn w:val="Normal"/>
    <w:next w:val="Normal"/>
    <w:link w:val="Heading7Char"/>
    <w:uiPriority w:val="99"/>
    <w:qFormat/>
    <w:rsid w:val="001147FE"/>
    <w:pPr>
      <w:keepNext/>
      <w:jc w:val="right"/>
      <w:outlineLvl w:val="6"/>
    </w:pPr>
    <w:rPr>
      <w:rFonts w:ascii="Calibri" w:hAnsi="Calibri" w:cs="Calibri"/>
    </w:rPr>
  </w:style>
  <w:style w:type="paragraph" w:styleId="Heading8">
    <w:name w:val="heading 8"/>
    <w:basedOn w:val="Normal"/>
    <w:next w:val="Normal"/>
    <w:link w:val="Heading8Char"/>
    <w:uiPriority w:val="99"/>
    <w:qFormat/>
    <w:rsid w:val="001147FE"/>
    <w:pPr>
      <w:keepNext/>
      <w:outlineLvl w:val="7"/>
    </w:pPr>
    <w:rPr>
      <w:rFonts w:ascii="Calibri" w:hAnsi="Calibri" w:cs="Calibri"/>
      <w:i/>
      <w:iCs/>
    </w:rPr>
  </w:style>
  <w:style w:type="paragraph" w:styleId="Heading9">
    <w:name w:val="heading 9"/>
    <w:basedOn w:val="Normal"/>
    <w:next w:val="Normal"/>
    <w:link w:val="Heading9Char"/>
    <w:uiPriority w:val="99"/>
    <w:qFormat/>
    <w:rsid w:val="001147FE"/>
    <w:pPr>
      <w:keepNext/>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032B"/>
    <w:rPr>
      <w:rFonts w:ascii="Cambria" w:hAnsi="Cambria" w:cs="Cambria"/>
      <w:b/>
      <w:bCs/>
      <w:kern w:val="32"/>
      <w:sz w:val="32"/>
      <w:szCs w:val="32"/>
    </w:rPr>
  </w:style>
  <w:style w:type="character" w:customStyle="1" w:styleId="Heading2Char">
    <w:name w:val="Heading 2 Char"/>
    <w:basedOn w:val="DefaultParagraphFont"/>
    <w:link w:val="Heading2"/>
    <w:uiPriority w:val="99"/>
    <w:rsid w:val="001147FE"/>
    <w:rPr>
      <w:rFonts w:ascii="Arial" w:hAnsi="Arial" w:cs="Arial"/>
      <w:b/>
      <w:bCs/>
      <w:color w:val="FFFFFF"/>
      <w:sz w:val="18"/>
      <w:szCs w:val="18"/>
      <w:lang w:val="en-US" w:eastAsia="en-US"/>
    </w:rPr>
  </w:style>
  <w:style w:type="character" w:customStyle="1" w:styleId="Heading3Char">
    <w:name w:val="Heading 3 Char"/>
    <w:basedOn w:val="DefaultParagraphFont"/>
    <w:link w:val="Heading3"/>
    <w:uiPriority w:val="99"/>
    <w:semiHidden/>
    <w:rsid w:val="00D4032B"/>
    <w:rPr>
      <w:rFonts w:ascii="Cambria" w:hAnsi="Cambria" w:cs="Cambria"/>
      <w:b/>
      <w:bCs/>
      <w:sz w:val="26"/>
      <w:szCs w:val="26"/>
    </w:rPr>
  </w:style>
  <w:style w:type="character" w:customStyle="1" w:styleId="Heading4Char">
    <w:name w:val="Heading 4 Char"/>
    <w:basedOn w:val="DefaultParagraphFont"/>
    <w:link w:val="Heading4"/>
    <w:uiPriority w:val="99"/>
    <w:semiHidden/>
    <w:rsid w:val="00D4032B"/>
    <w:rPr>
      <w:rFonts w:ascii="Calibri" w:hAnsi="Calibri" w:cs="Calibri"/>
      <w:b/>
      <w:bCs/>
      <w:sz w:val="28"/>
      <w:szCs w:val="28"/>
    </w:rPr>
  </w:style>
  <w:style w:type="character" w:customStyle="1" w:styleId="Heading5Char">
    <w:name w:val="Heading 5 Char"/>
    <w:basedOn w:val="DefaultParagraphFont"/>
    <w:link w:val="Heading5"/>
    <w:uiPriority w:val="99"/>
    <w:semiHidden/>
    <w:rsid w:val="00D4032B"/>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D4032B"/>
    <w:rPr>
      <w:rFonts w:ascii="Calibri" w:hAnsi="Calibri" w:cs="Calibri"/>
      <w:b/>
      <w:bCs/>
    </w:rPr>
  </w:style>
  <w:style w:type="character" w:customStyle="1" w:styleId="Heading7Char">
    <w:name w:val="Heading 7 Char"/>
    <w:basedOn w:val="DefaultParagraphFont"/>
    <w:link w:val="Heading7"/>
    <w:uiPriority w:val="99"/>
    <w:semiHidden/>
    <w:rsid w:val="00D4032B"/>
    <w:rPr>
      <w:rFonts w:ascii="Calibri" w:hAnsi="Calibri" w:cs="Calibri"/>
      <w:sz w:val="24"/>
      <w:szCs w:val="24"/>
    </w:rPr>
  </w:style>
  <w:style w:type="character" w:customStyle="1" w:styleId="Heading8Char">
    <w:name w:val="Heading 8 Char"/>
    <w:basedOn w:val="DefaultParagraphFont"/>
    <w:link w:val="Heading8"/>
    <w:uiPriority w:val="99"/>
    <w:semiHidden/>
    <w:rsid w:val="00D4032B"/>
    <w:rPr>
      <w:rFonts w:ascii="Calibri" w:hAnsi="Calibri" w:cs="Calibri"/>
      <w:i/>
      <w:iCs/>
      <w:sz w:val="24"/>
      <w:szCs w:val="24"/>
    </w:rPr>
  </w:style>
  <w:style w:type="character" w:customStyle="1" w:styleId="Heading9Char">
    <w:name w:val="Heading 9 Char"/>
    <w:basedOn w:val="DefaultParagraphFont"/>
    <w:link w:val="Heading9"/>
    <w:uiPriority w:val="99"/>
    <w:semiHidden/>
    <w:rsid w:val="00D4032B"/>
    <w:rPr>
      <w:rFonts w:ascii="Cambria" w:hAnsi="Cambria" w:cs="Cambria"/>
    </w:rPr>
  </w:style>
  <w:style w:type="paragraph" w:styleId="BalloonText">
    <w:name w:val="Balloon Text"/>
    <w:basedOn w:val="Normal"/>
    <w:link w:val="BalloonTextChar"/>
    <w:uiPriority w:val="99"/>
    <w:semiHidden/>
    <w:rsid w:val="001147FE"/>
    <w:rPr>
      <w:sz w:val="2"/>
      <w:szCs w:val="2"/>
    </w:rPr>
  </w:style>
  <w:style w:type="character" w:customStyle="1" w:styleId="BalloonTextChar">
    <w:name w:val="Balloon Text Char"/>
    <w:basedOn w:val="DefaultParagraphFont"/>
    <w:link w:val="BalloonText"/>
    <w:uiPriority w:val="99"/>
    <w:semiHidden/>
    <w:rsid w:val="00D4032B"/>
    <w:rPr>
      <w:sz w:val="2"/>
      <w:szCs w:val="2"/>
    </w:rPr>
  </w:style>
  <w:style w:type="character" w:styleId="Hyperlink">
    <w:name w:val="Hyperlink"/>
    <w:basedOn w:val="DefaultParagraphFont"/>
    <w:uiPriority w:val="99"/>
    <w:rsid w:val="001147FE"/>
    <w:rPr>
      <w:color w:val="0000FF"/>
      <w:u w:val="single"/>
    </w:rPr>
  </w:style>
  <w:style w:type="paragraph" w:styleId="BodyText3">
    <w:name w:val="Body Text 3"/>
    <w:basedOn w:val="Normal"/>
    <w:link w:val="BodyText3Char"/>
    <w:uiPriority w:val="99"/>
    <w:rsid w:val="001147FE"/>
    <w:pPr>
      <w:spacing w:after="120"/>
    </w:pPr>
    <w:rPr>
      <w:sz w:val="16"/>
      <w:szCs w:val="16"/>
    </w:rPr>
  </w:style>
  <w:style w:type="character" w:customStyle="1" w:styleId="BodyText3Char">
    <w:name w:val="Body Text 3 Char"/>
    <w:basedOn w:val="DefaultParagraphFont"/>
    <w:link w:val="BodyText3"/>
    <w:uiPriority w:val="99"/>
    <w:semiHidden/>
    <w:rsid w:val="00D4032B"/>
    <w:rPr>
      <w:sz w:val="16"/>
      <w:szCs w:val="16"/>
    </w:rPr>
  </w:style>
  <w:style w:type="paragraph" w:styleId="BodyText">
    <w:name w:val="Body Text"/>
    <w:basedOn w:val="Normal"/>
    <w:link w:val="BodyTextChar"/>
    <w:uiPriority w:val="99"/>
    <w:rsid w:val="001147FE"/>
    <w:pPr>
      <w:autoSpaceDE w:val="0"/>
      <w:autoSpaceDN w:val="0"/>
      <w:adjustRightInd w:val="0"/>
    </w:pPr>
    <w:rPr>
      <w:sz w:val="22"/>
      <w:szCs w:val="22"/>
    </w:rPr>
  </w:style>
  <w:style w:type="character" w:customStyle="1" w:styleId="BodyTextChar">
    <w:name w:val="Body Text Char"/>
    <w:basedOn w:val="DefaultParagraphFont"/>
    <w:link w:val="BodyText"/>
    <w:uiPriority w:val="99"/>
    <w:semiHidden/>
    <w:rsid w:val="00D4032B"/>
  </w:style>
  <w:style w:type="paragraph" w:styleId="Header">
    <w:name w:val="header"/>
    <w:basedOn w:val="Normal"/>
    <w:link w:val="HeaderChar"/>
    <w:uiPriority w:val="99"/>
    <w:rsid w:val="001147FE"/>
    <w:pPr>
      <w:tabs>
        <w:tab w:val="center" w:pos="4320"/>
        <w:tab w:val="right" w:pos="8640"/>
      </w:tabs>
    </w:pPr>
    <w:rPr>
      <w:sz w:val="22"/>
      <w:szCs w:val="22"/>
    </w:rPr>
  </w:style>
  <w:style w:type="character" w:customStyle="1" w:styleId="HeaderChar">
    <w:name w:val="Header Char"/>
    <w:basedOn w:val="DefaultParagraphFont"/>
    <w:link w:val="Header"/>
    <w:uiPriority w:val="99"/>
    <w:semiHidden/>
    <w:rsid w:val="00D4032B"/>
  </w:style>
  <w:style w:type="paragraph" w:styleId="Footer">
    <w:name w:val="footer"/>
    <w:basedOn w:val="Normal"/>
    <w:link w:val="FooterChar"/>
    <w:uiPriority w:val="99"/>
    <w:rsid w:val="001147FE"/>
    <w:pPr>
      <w:tabs>
        <w:tab w:val="center" w:pos="4320"/>
        <w:tab w:val="right" w:pos="8640"/>
      </w:tabs>
    </w:pPr>
    <w:rPr>
      <w:sz w:val="22"/>
      <w:szCs w:val="22"/>
    </w:rPr>
  </w:style>
  <w:style w:type="character" w:customStyle="1" w:styleId="FooterChar">
    <w:name w:val="Footer Char"/>
    <w:basedOn w:val="DefaultParagraphFont"/>
    <w:link w:val="Footer"/>
    <w:uiPriority w:val="99"/>
    <w:semiHidden/>
    <w:rsid w:val="00D4032B"/>
  </w:style>
  <w:style w:type="character" w:styleId="Strong">
    <w:name w:val="Strong"/>
    <w:basedOn w:val="DefaultParagraphFont"/>
    <w:uiPriority w:val="99"/>
    <w:qFormat/>
    <w:rsid w:val="001147FE"/>
    <w:rPr>
      <w:b/>
      <w:bCs/>
    </w:rPr>
  </w:style>
  <w:style w:type="paragraph" w:styleId="BodyText2">
    <w:name w:val="Body Text 2"/>
    <w:basedOn w:val="Normal"/>
    <w:link w:val="BodyText2Char"/>
    <w:uiPriority w:val="99"/>
    <w:rsid w:val="001147FE"/>
    <w:pPr>
      <w:ind w:left="720" w:hanging="720"/>
    </w:pPr>
    <w:rPr>
      <w:sz w:val="22"/>
      <w:szCs w:val="22"/>
    </w:rPr>
  </w:style>
  <w:style w:type="character" w:customStyle="1" w:styleId="BodyText2Char">
    <w:name w:val="Body Text 2 Char"/>
    <w:basedOn w:val="DefaultParagraphFont"/>
    <w:link w:val="BodyText2"/>
    <w:uiPriority w:val="99"/>
    <w:semiHidden/>
    <w:rsid w:val="00D4032B"/>
  </w:style>
  <w:style w:type="character" w:styleId="FollowedHyperlink">
    <w:name w:val="FollowedHyperlink"/>
    <w:basedOn w:val="DefaultParagraphFont"/>
    <w:uiPriority w:val="99"/>
    <w:rsid w:val="001147FE"/>
    <w:rPr>
      <w:color w:val="800080"/>
      <w:u w:val="single"/>
    </w:rPr>
  </w:style>
  <w:style w:type="table" w:styleId="TableGrid">
    <w:name w:val="Table Grid"/>
    <w:basedOn w:val="TableNormal"/>
    <w:uiPriority w:val="99"/>
    <w:rsid w:val="001147FE"/>
    <w:rPr>
      <w:rFonts w:ascii="Cambria" w:hAnsi="Cambria" w:cs="Cambr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1147F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4032B"/>
    <w:rPr>
      <w:rFonts w:ascii="Courier New" w:hAnsi="Courier New" w:cs="Courier New"/>
      <w:sz w:val="20"/>
      <w:szCs w:val="20"/>
    </w:rPr>
  </w:style>
  <w:style w:type="paragraph" w:styleId="CommentText">
    <w:name w:val="annotation text"/>
    <w:basedOn w:val="Normal"/>
    <w:link w:val="CommentTextChar"/>
    <w:uiPriority w:val="99"/>
    <w:semiHidden/>
    <w:rsid w:val="001147FE"/>
    <w:rPr>
      <w:sz w:val="20"/>
      <w:szCs w:val="20"/>
    </w:rPr>
  </w:style>
  <w:style w:type="character" w:customStyle="1" w:styleId="CommentTextChar">
    <w:name w:val="Comment Text Char"/>
    <w:basedOn w:val="DefaultParagraphFont"/>
    <w:link w:val="CommentText"/>
    <w:uiPriority w:val="99"/>
    <w:semiHidden/>
    <w:rsid w:val="00D4032B"/>
    <w:rPr>
      <w:sz w:val="20"/>
      <w:szCs w:val="20"/>
    </w:rPr>
  </w:style>
  <w:style w:type="paragraph" w:styleId="ListContinue4">
    <w:name w:val="List Continue 4"/>
    <w:basedOn w:val="Normal"/>
    <w:uiPriority w:val="99"/>
    <w:rsid w:val="001147FE"/>
    <w:pPr>
      <w:numPr>
        <w:numId w:val="1"/>
      </w:numPr>
      <w:tabs>
        <w:tab w:val="clear" w:pos="1800"/>
      </w:tabs>
      <w:spacing w:after="120"/>
      <w:ind w:left="1440" w:firstLine="0"/>
    </w:pPr>
    <w:rPr>
      <w:sz w:val="20"/>
      <w:szCs w:val="20"/>
      <w:lang w:val="en-CA"/>
    </w:rPr>
  </w:style>
  <w:style w:type="paragraph" w:styleId="ListBullet5">
    <w:name w:val="List Bullet 5"/>
    <w:basedOn w:val="Normal"/>
    <w:uiPriority w:val="99"/>
    <w:rsid w:val="001147FE"/>
    <w:pPr>
      <w:numPr>
        <w:numId w:val="10"/>
      </w:numPr>
      <w:tabs>
        <w:tab w:val="clear" w:pos="360"/>
        <w:tab w:val="num" w:pos="1800"/>
      </w:tabs>
      <w:ind w:left="1800"/>
    </w:pPr>
    <w:rPr>
      <w:sz w:val="20"/>
      <w:szCs w:val="20"/>
      <w:lang w:val="en-CA"/>
    </w:rPr>
  </w:style>
  <w:style w:type="paragraph" w:customStyle="1" w:styleId="SideBarText">
    <w:name w:val="Side Bar Text"/>
    <w:link w:val="SideBarTextChar"/>
    <w:uiPriority w:val="99"/>
    <w:rsid w:val="001147FE"/>
    <w:rPr>
      <w:rFonts w:ascii="Arial" w:hAnsi="Arial" w:cs="Arial"/>
      <w:sz w:val="16"/>
      <w:szCs w:val="16"/>
      <w:lang w:val="en-CA"/>
    </w:rPr>
  </w:style>
  <w:style w:type="paragraph" w:customStyle="1" w:styleId="SideBarBullet">
    <w:name w:val="Side Bar Bullet"/>
    <w:uiPriority w:val="99"/>
    <w:rsid w:val="001147FE"/>
    <w:pPr>
      <w:numPr>
        <w:numId w:val="11"/>
      </w:numPr>
    </w:pPr>
    <w:rPr>
      <w:rFonts w:ascii="Arial" w:hAnsi="Arial" w:cs="Arial"/>
      <w:sz w:val="16"/>
      <w:szCs w:val="16"/>
      <w:lang w:val="en-CA"/>
    </w:rPr>
  </w:style>
  <w:style w:type="paragraph" w:customStyle="1" w:styleId="SideBarTexts">
    <w:name w:val="Side Bar Text #s"/>
    <w:uiPriority w:val="99"/>
    <w:rsid w:val="001147FE"/>
    <w:pPr>
      <w:ind w:left="220" w:hanging="180"/>
    </w:pPr>
    <w:rPr>
      <w:rFonts w:ascii="Arial" w:hAnsi="Arial" w:cs="Arial"/>
      <w:sz w:val="16"/>
      <w:szCs w:val="16"/>
      <w:lang w:val="en-CA"/>
    </w:rPr>
  </w:style>
  <w:style w:type="paragraph" w:styleId="ListParagraph">
    <w:name w:val="List Paragraph"/>
    <w:basedOn w:val="Normal"/>
    <w:uiPriority w:val="99"/>
    <w:qFormat/>
    <w:rsid w:val="001147FE"/>
    <w:pPr>
      <w:spacing w:after="200" w:line="276" w:lineRule="auto"/>
      <w:ind w:left="720"/>
      <w:contextualSpacing/>
    </w:pPr>
    <w:rPr>
      <w:rFonts w:ascii="Calibri" w:hAnsi="Calibri" w:cs="Calibri"/>
      <w:sz w:val="22"/>
      <w:szCs w:val="22"/>
    </w:rPr>
  </w:style>
  <w:style w:type="paragraph" w:customStyle="1" w:styleId="SideBarHeading">
    <w:name w:val="Side Bar Heading"/>
    <w:link w:val="SideBarHeadingChar"/>
    <w:uiPriority w:val="99"/>
    <w:rsid w:val="001147FE"/>
    <w:rPr>
      <w:rFonts w:ascii="Arial" w:hAnsi="Arial" w:cs="Arial"/>
      <w:b/>
      <w:bCs/>
      <w:i/>
      <w:iCs/>
    </w:rPr>
  </w:style>
  <w:style w:type="character" w:customStyle="1" w:styleId="SideBarHeadingChar">
    <w:name w:val="Side Bar Heading Char"/>
    <w:basedOn w:val="DefaultParagraphFont"/>
    <w:link w:val="SideBarHeading"/>
    <w:uiPriority w:val="99"/>
    <w:rsid w:val="001147FE"/>
    <w:rPr>
      <w:rFonts w:ascii="Arial" w:hAnsi="Arial" w:cs="Arial"/>
      <w:b/>
      <w:bCs/>
      <w:i/>
      <w:iCs/>
      <w:sz w:val="22"/>
      <w:szCs w:val="22"/>
      <w:lang w:val="en-US" w:eastAsia="en-US"/>
    </w:rPr>
  </w:style>
  <w:style w:type="paragraph" w:customStyle="1" w:styleId="SideBarTextEmphasis">
    <w:name w:val="Side Bar Text Emphasis"/>
    <w:basedOn w:val="SideBarText"/>
    <w:link w:val="SideBarTextEmphasisChar"/>
    <w:uiPriority w:val="99"/>
    <w:rsid w:val="001147FE"/>
    <w:rPr>
      <w:b/>
      <w:bCs/>
      <w:i/>
      <w:iCs/>
    </w:rPr>
  </w:style>
  <w:style w:type="character" w:customStyle="1" w:styleId="SideBarTextChar">
    <w:name w:val="Side Bar Text Char"/>
    <w:basedOn w:val="DefaultParagraphFont"/>
    <w:link w:val="SideBarText"/>
    <w:uiPriority w:val="99"/>
    <w:rsid w:val="001147FE"/>
    <w:rPr>
      <w:rFonts w:ascii="Arial" w:hAnsi="Arial" w:cs="Arial"/>
      <w:sz w:val="16"/>
      <w:szCs w:val="16"/>
      <w:lang w:val="en-CA" w:eastAsia="en-US"/>
    </w:rPr>
  </w:style>
  <w:style w:type="character" w:customStyle="1" w:styleId="SideBarTextEmphasisChar">
    <w:name w:val="Side Bar Text Emphasis Char"/>
    <w:basedOn w:val="SideBarTextChar"/>
    <w:link w:val="SideBarTextEmphasis"/>
    <w:uiPriority w:val="99"/>
    <w:rsid w:val="001147FE"/>
    <w:rPr>
      <w:rFonts w:ascii="Arial" w:hAnsi="Arial" w:cs="Arial"/>
      <w:b/>
      <w:bCs/>
      <w:i/>
      <w:iCs/>
      <w:sz w:val="16"/>
      <w:szCs w:val="16"/>
      <w:lang w:val="en-CA" w:eastAsia="en-US"/>
    </w:rPr>
  </w:style>
  <w:style w:type="paragraph" w:customStyle="1" w:styleId="SideBarBullet2">
    <w:name w:val="Side Bar Bullet 2"/>
    <w:basedOn w:val="SideBarText"/>
    <w:uiPriority w:val="99"/>
    <w:rsid w:val="001147FE"/>
    <w:pPr>
      <w:numPr>
        <w:numId w:val="13"/>
      </w:numPr>
    </w:pPr>
    <w:rPr>
      <w:i/>
      <w:iCs/>
    </w:rPr>
  </w:style>
  <w:style w:type="paragraph" w:customStyle="1" w:styleId="SideBarSubHeading">
    <w:name w:val="Side Bar Sub Heading"/>
    <w:basedOn w:val="SideBarHeading"/>
    <w:link w:val="SideBarSubHeadingChar"/>
    <w:uiPriority w:val="99"/>
    <w:rsid w:val="001147FE"/>
    <w:rPr>
      <w:sz w:val="18"/>
      <w:szCs w:val="18"/>
    </w:rPr>
  </w:style>
  <w:style w:type="character" w:customStyle="1" w:styleId="SideBarSubHeadingChar">
    <w:name w:val="Side Bar Sub Heading Char"/>
    <w:basedOn w:val="SideBarHeadingChar"/>
    <w:link w:val="SideBarSubHeading"/>
    <w:uiPriority w:val="99"/>
    <w:rsid w:val="001147FE"/>
    <w:rPr>
      <w:rFonts w:ascii="Arial" w:hAnsi="Arial" w:cs="Arial"/>
      <w:b/>
      <w:bCs/>
      <w:i/>
      <w:iCs/>
      <w:sz w:val="22"/>
      <w:szCs w:val="22"/>
      <w:lang w:val="en-US" w:eastAsia="en-US"/>
    </w:rPr>
  </w:style>
  <w:style w:type="paragraph" w:customStyle="1" w:styleId="HeadingInstruction">
    <w:name w:val="Heading Instruction"/>
    <w:basedOn w:val="Normal"/>
    <w:uiPriority w:val="99"/>
    <w:rsid w:val="001147FE"/>
    <w:rPr>
      <w:rFonts w:ascii="Arial" w:hAnsi="Arial" w:cs="Arial"/>
      <w:sz w:val="16"/>
      <w:szCs w:val="16"/>
    </w:rPr>
  </w:style>
  <w:style w:type="paragraph" w:customStyle="1" w:styleId="MainSub2">
    <w:name w:val="Main Sub 2"/>
    <w:basedOn w:val="MainSub1"/>
    <w:uiPriority w:val="99"/>
    <w:rsid w:val="001147FE"/>
    <w:pPr>
      <w:numPr>
        <w:ilvl w:val="1"/>
      </w:numPr>
      <w:tabs>
        <w:tab w:val="clear" w:pos="264"/>
        <w:tab w:val="clear" w:pos="360"/>
        <w:tab w:val="left" w:pos="864"/>
        <w:tab w:val="num" w:pos="1332"/>
      </w:tabs>
      <w:ind w:left="864" w:hanging="504"/>
    </w:pPr>
  </w:style>
  <w:style w:type="paragraph" w:customStyle="1" w:styleId="MainText">
    <w:name w:val="Main Text"/>
    <w:basedOn w:val="Normal"/>
    <w:uiPriority w:val="99"/>
    <w:rsid w:val="001147FE"/>
    <w:rPr>
      <w:rFonts w:ascii="Arial" w:hAnsi="Arial" w:cs="Arial"/>
      <w:sz w:val="20"/>
      <w:szCs w:val="20"/>
    </w:rPr>
  </w:style>
  <w:style w:type="paragraph" w:customStyle="1" w:styleId="MainInstruction">
    <w:name w:val="Main Instruction"/>
    <w:basedOn w:val="MainText"/>
    <w:uiPriority w:val="99"/>
    <w:rsid w:val="001147FE"/>
    <w:pPr>
      <w:autoSpaceDE w:val="0"/>
      <w:autoSpaceDN w:val="0"/>
      <w:adjustRightInd w:val="0"/>
    </w:pPr>
    <w:rPr>
      <w:i/>
      <w:iCs/>
      <w:color w:val="0000FF"/>
      <w:sz w:val="16"/>
      <w:szCs w:val="16"/>
    </w:rPr>
  </w:style>
  <w:style w:type="paragraph" w:customStyle="1" w:styleId="MainInstructionBullet">
    <w:name w:val="Main Instruction Bullet"/>
    <w:basedOn w:val="MainInstruction"/>
    <w:uiPriority w:val="99"/>
    <w:rsid w:val="001147FE"/>
    <w:pPr>
      <w:numPr>
        <w:numId w:val="16"/>
      </w:numPr>
      <w:tabs>
        <w:tab w:val="left" w:pos="360"/>
      </w:tabs>
      <w:ind w:left="360" w:right="360"/>
    </w:pPr>
  </w:style>
  <w:style w:type="paragraph" w:customStyle="1" w:styleId="MainSub1">
    <w:name w:val="Main Sub 1"/>
    <w:basedOn w:val="MainText"/>
    <w:uiPriority w:val="99"/>
    <w:rsid w:val="001147FE"/>
    <w:pPr>
      <w:numPr>
        <w:numId w:val="14"/>
      </w:numPr>
      <w:tabs>
        <w:tab w:val="clear" w:pos="552"/>
        <w:tab w:val="left" w:pos="360"/>
        <w:tab w:val="num" w:pos="619"/>
      </w:tabs>
      <w:ind w:left="360" w:hanging="360"/>
    </w:pPr>
  </w:style>
  <w:style w:type="paragraph" w:customStyle="1" w:styleId="MainTextHanging">
    <w:name w:val="Main Text Hanging"/>
    <w:basedOn w:val="MainText"/>
    <w:uiPriority w:val="99"/>
    <w:rsid w:val="001147FE"/>
    <w:pPr>
      <w:tabs>
        <w:tab w:val="left" w:pos="864"/>
      </w:tabs>
      <w:ind w:left="864" w:hanging="504"/>
    </w:pPr>
  </w:style>
  <w:style w:type="paragraph" w:customStyle="1" w:styleId="MainTextBullet">
    <w:name w:val="Main Text Bullet"/>
    <w:basedOn w:val="MainText"/>
    <w:uiPriority w:val="99"/>
    <w:rsid w:val="001147FE"/>
    <w:pPr>
      <w:numPr>
        <w:numId w:val="31"/>
      </w:numPr>
    </w:pPr>
  </w:style>
  <w:style w:type="paragraph" w:customStyle="1" w:styleId="BLMMain">
    <w:name w:val="BLM Main"/>
    <w:uiPriority w:val="99"/>
    <w:rsid w:val="001147FE"/>
    <w:pPr>
      <w:tabs>
        <w:tab w:val="left" w:pos="720"/>
        <w:tab w:val="left" w:pos="1440"/>
      </w:tabs>
      <w:spacing w:after="240"/>
    </w:pPr>
    <w:rPr>
      <w:rFonts w:ascii="Arial" w:hAnsi="Arial" w:cs="Arial"/>
      <w:sz w:val="24"/>
      <w:szCs w:val="24"/>
    </w:rPr>
  </w:style>
  <w:style w:type="paragraph" w:customStyle="1" w:styleId="BLMTop">
    <w:name w:val="BLM Top"/>
    <w:basedOn w:val="BLMMain"/>
    <w:uiPriority w:val="99"/>
    <w:rsid w:val="001147FE"/>
    <w:pPr>
      <w:tabs>
        <w:tab w:val="right" w:pos="8640"/>
      </w:tabs>
      <w:spacing w:after="360"/>
    </w:pPr>
    <w:rPr>
      <w:sz w:val="28"/>
      <w:szCs w:val="28"/>
    </w:rPr>
  </w:style>
  <w:style w:type="paragraph" w:customStyle="1" w:styleId="BLMHeading">
    <w:name w:val="BLM Heading"/>
    <w:basedOn w:val="BLMMain"/>
    <w:uiPriority w:val="99"/>
    <w:rsid w:val="001147FE"/>
    <w:pPr>
      <w:spacing w:after="360"/>
      <w:jc w:val="center"/>
    </w:pPr>
    <w:rPr>
      <w:sz w:val="28"/>
      <w:szCs w:val="28"/>
    </w:rPr>
  </w:style>
  <w:style w:type="character" w:customStyle="1" w:styleId="BLMBold">
    <w:name w:val="BLM Bold"/>
    <w:basedOn w:val="DefaultParagraphFont"/>
    <w:uiPriority w:val="99"/>
    <w:rsid w:val="001147FE"/>
    <w:rPr>
      <w:b/>
      <w:bCs/>
    </w:rPr>
  </w:style>
  <w:style w:type="character" w:customStyle="1" w:styleId="BLMItalic">
    <w:name w:val="BLM Italic"/>
    <w:uiPriority w:val="99"/>
    <w:rsid w:val="001147FE"/>
    <w:rPr>
      <w:i/>
      <w:iCs/>
    </w:rPr>
  </w:style>
  <w:style w:type="paragraph" w:customStyle="1" w:styleId="MainTextBulletItalic">
    <w:name w:val="Main Text Bullet Italic"/>
    <w:basedOn w:val="MainTextBullet"/>
    <w:uiPriority w:val="99"/>
    <w:rsid w:val="001147FE"/>
    <w:rPr>
      <w:i/>
      <w:iCs/>
    </w:rPr>
  </w:style>
  <w:style w:type="paragraph" w:customStyle="1" w:styleId="MainTextHangingItalic">
    <w:name w:val="Main Text Hanging Italic"/>
    <w:basedOn w:val="MainTextHanging"/>
    <w:uiPriority w:val="99"/>
    <w:rsid w:val="001147FE"/>
    <w:rPr>
      <w:i/>
      <w:iCs/>
    </w:rPr>
  </w:style>
</w:styles>
</file>

<file path=word/webSettings.xml><?xml version="1.0" encoding="utf-8"?>
<w:webSettings xmlns:r="http://schemas.openxmlformats.org/officeDocument/2006/relationships" xmlns:w="http://schemas.openxmlformats.org/wordprocessingml/2006/main">
  <w:divs>
    <w:div w:id="782531771">
      <w:marLeft w:val="0"/>
      <w:marRight w:val="0"/>
      <w:marTop w:val="0"/>
      <w:marBottom w:val="0"/>
      <w:divBdr>
        <w:top w:val="none" w:sz="0" w:space="0" w:color="auto"/>
        <w:left w:val="none" w:sz="0" w:space="0" w:color="auto"/>
        <w:bottom w:val="none" w:sz="0" w:space="0" w:color="auto"/>
        <w:right w:val="none" w:sz="0" w:space="0" w:color="auto"/>
      </w:divBdr>
      <w:divsChild>
        <w:div w:id="782531773">
          <w:marLeft w:val="0"/>
          <w:marRight w:val="0"/>
          <w:marTop w:val="0"/>
          <w:marBottom w:val="0"/>
          <w:divBdr>
            <w:top w:val="none" w:sz="0" w:space="0" w:color="auto"/>
            <w:left w:val="none" w:sz="0" w:space="0" w:color="auto"/>
            <w:bottom w:val="none" w:sz="0" w:space="0" w:color="auto"/>
            <w:right w:val="none" w:sz="0" w:space="0" w:color="auto"/>
          </w:divBdr>
          <w:divsChild>
            <w:div w:id="782531768">
              <w:marLeft w:val="0"/>
              <w:marRight w:val="0"/>
              <w:marTop w:val="0"/>
              <w:marBottom w:val="0"/>
              <w:divBdr>
                <w:top w:val="none" w:sz="0" w:space="0" w:color="auto"/>
                <w:left w:val="none" w:sz="0" w:space="0" w:color="auto"/>
                <w:bottom w:val="none" w:sz="0" w:space="0" w:color="auto"/>
                <w:right w:val="none" w:sz="0" w:space="0" w:color="auto"/>
              </w:divBdr>
            </w:div>
            <w:div w:id="782531769">
              <w:marLeft w:val="0"/>
              <w:marRight w:val="0"/>
              <w:marTop w:val="0"/>
              <w:marBottom w:val="0"/>
              <w:divBdr>
                <w:top w:val="none" w:sz="0" w:space="0" w:color="auto"/>
                <w:left w:val="none" w:sz="0" w:space="0" w:color="auto"/>
                <w:bottom w:val="none" w:sz="0" w:space="0" w:color="auto"/>
                <w:right w:val="none" w:sz="0" w:space="0" w:color="auto"/>
              </w:divBdr>
            </w:div>
            <w:div w:id="782531770">
              <w:marLeft w:val="0"/>
              <w:marRight w:val="0"/>
              <w:marTop w:val="0"/>
              <w:marBottom w:val="0"/>
              <w:divBdr>
                <w:top w:val="none" w:sz="0" w:space="0" w:color="auto"/>
                <w:left w:val="none" w:sz="0" w:space="0" w:color="auto"/>
                <w:bottom w:val="none" w:sz="0" w:space="0" w:color="auto"/>
                <w:right w:val="none" w:sz="0" w:space="0" w:color="auto"/>
              </w:divBdr>
            </w:div>
            <w:div w:id="782531772">
              <w:marLeft w:val="0"/>
              <w:marRight w:val="0"/>
              <w:marTop w:val="0"/>
              <w:marBottom w:val="0"/>
              <w:divBdr>
                <w:top w:val="none" w:sz="0" w:space="0" w:color="auto"/>
                <w:left w:val="none" w:sz="0" w:space="0" w:color="auto"/>
                <w:bottom w:val="none" w:sz="0" w:space="0" w:color="auto"/>
                <w:right w:val="none" w:sz="0" w:space="0" w:color="auto"/>
              </w:divBdr>
            </w:div>
            <w:div w:id="782531774">
              <w:marLeft w:val="0"/>
              <w:marRight w:val="0"/>
              <w:marTop w:val="0"/>
              <w:marBottom w:val="0"/>
              <w:divBdr>
                <w:top w:val="none" w:sz="0" w:space="0" w:color="auto"/>
                <w:left w:val="none" w:sz="0" w:space="0" w:color="auto"/>
                <w:bottom w:val="none" w:sz="0" w:space="0" w:color="auto"/>
                <w:right w:val="none" w:sz="0" w:space="0" w:color="auto"/>
              </w:divBdr>
            </w:div>
            <w:div w:id="7825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urard\Application%20Data\Microsoft\Templates\FinLit%20Lesson%20Plan%20Template%20W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FinLit Lesson Plan Template W03.dot</Template>
  <TotalTime>8</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                                                             Lesson  </vt:lpstr>
    </vt:vector>
  </TitlesOfParts>
  <Company>MGS</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Lesson</dc:title>
  <dc:creator>Mike Jourard</dc:creator>
  <cp:lastModifiedBy>Mike Jourard</cp:lastModifiedBy>
  <cp:revision>3</cp:revision>
  <cp:lastPrinted>2013-12-16T02:05:00Z</cp:lastPrinted>
  <dcterms:created xsi:type="dcterms:W3CDTF">2014-06-29T20:01:00Z</dcterms:created>
  <dcterms:modified xsi:type="dcterms:W3CDTF">2014-06-30T00:19:00Z</dcterms:modified>
</cp:coreProperties>
</file>