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2C401" w14:textId="77777777" w:rsidR="00577326" w:rsidRDefault="00577326" w:rsidP="007A2AFC"/>
    <w:p w14:paraId="1136497C" w14:textId="77777777" w:rsidR="00577326" w:rsidRDefault="00577326" w:rsidP="007A2AFC">
      <w:pPr>
        <w:pStyle w:val="BLMTop"/>
      </w:pPr>
      <w:r w:rsidRPr="007A2AFC">
        <w:rPr>
          <w:rStyle w:val="BLMBold"/>
        </w:rPr>
        <w:t>BLM 4</w:t>
      </w:r>
      <w:r>
        <w:tab/>
      </w:r>
      <w:r>
        <w:tab/>
      </w:r>
      <w:r w:rsidRPr="007A2AFC">
        <w:rPr>
          <w:rStyle w:val="BLMItalic"/>
        </w:rPr>
        <w:t>Student Resource</w:t>
      </w:r>
    </w:p>
    <w:p w14:paraId="6AADDBD5" w14:textId="77777777" w:rsidR="00577326" w:rsidRDefault="00577326" w:rsidP="007A2AFC">
      <w:pPr>
        <w:pStyle w:val="BLMHeading"/>
      </w:pPr>
      <w:r>
        <w:t>Grade 8, Art and Money - Exit Slip</w:t>
      </w:r>
    </w:p>
    <w:p w14:paraId="2AD766A7" w14:textId="77777777" w:rsidR="00577326" w:rsidRDefault="00577326" w:rsidP="007A2AFC">
      <w:pPr>
        <w:pStyle w:val="BLMMain"/>
      </w:pPr>
      <w:r>
        <w:t>1. What are the real and hidden costs in making an artwork?</w:t>
      </w:r>
    </w:p>
    <w:p w14:paraId="2489DA34" w14:textId="77777777" w:rsidR="00577326" w:rsidRDefault="00577326" w:rsidP="007A2AFC">
      <w:pPr>
        <w:pStyle w:val="BLMMain"/>
      </w:pPr>
    </w:p>
    <w:p w14:paraId="5784C5F2" w14:textId="77777777" w:rsidR="00577326" w:rsidRDefault="00577326" w:rsidP="007A2AFC">
      <w:pPr>
        <w:pStyle w:val="BLMMain"/>
      </w:pPr>
    </w:p>
    <w:p w14:paraId="1BAAB294" w14:textId="77777777" w:rsidR="00577326" w:rsidRDefault="00577326" w:rsidP="007A2AFC">
      <w:pPr>
        <w:pStyle w:val="BLMMain"/>
      </w:pPr>
      <w:r>
        <w:t>2. What are some of the different ways that artists can sell their artworks?</w:t>
      </w:r>
    </w:p>
    <w:p w14:paraId="7E918D30" w14:textId="77777777" w:rsidR="00577326" w:rsidRDefault="00577326" w:rsidP="007A2AFC">
      <w:pPr>
        <w:pStyle w:val="BLMMain"/>
      </w:pPr>
    </w:p>
    <w:p w14:paraId="30E257D6" w14:textId="77777777" w:rsidR="00577326" w:rsidRDefault="00577326" w:rsidP="007A2AFC">
      <w:pPr>
        <w:pStyle w:val="BLMMain"/>
      </w:pPr>
    </w:p>
    <w:p w14:paraId="765067B5" w14:textId="77777777" w:rsidR="00577326" w:rsidRDefault="00577326" w:rsidP="007A2AFC">
      <w:pPr>
        <w:pStyle w:val="BLMMain"/>
      </w:pPr>
      <w:r>
        <w:t xml:space="preserve">3. What are your responses to the following </w:t>
      </w:r>
      <w:proofErr w:type="gramStart"/>
      <w:r>
        <w:t>scenarios:</w:t>
      </w:r>
      <w:proofErr w:type="gramEnd"/>
    </w:p>
    <w:p w14:paraId="05A78916" w14:textId="77777777" w:rsidR="00577326" w:rsidRDefault="00577326" w:rsidP="007A2AFC">
      <w:pPr>
        <w:pStyle w:val="BLMMainBullet"/>
      </w:pPr>
      <w:r w:rsidRPr="007A2AFC">
        <w:rPr>
          <w:rStyle w:val="BLMBold"/>
        </w:rPr>
        <w:t xml:space="preserve">Scenario 1.  </w:t>
      </w:r>
      <w:r>
        <w:t>You and Picasso each create artworks that look very similar.  Picasso’s artwork sells for significantly more than yours.  How is the value of the artworks determined?</w:t>
      </w:r>
    </w:p>
    <w:p w14:paraId="0742CE10" w14:textId="77777777" w:rsidR="00577326" w:rsidRDefault="00577326" w:rsidP="007A2AFC">
      <w:pPr>
        <w:pStyle w:val="BLMMain"/>
      </w:pPr>
    </w:p>
    <w:p w14:paraId="28E7F0B7" w14:textId="77777777" w:rsidR="00577326" w:rsidRDefault="00577326" w:rsidP="007A2AFC">
      <w:pPr>
        <w:pStyle w:val="BLMMain"/>
      </w:pPr>
    </w:p>
    <w:p w14:paraId="650A5918" w14:textId="77777777" w:rsidR="00577326" w:rsidRDefault="00577326" w:rsidP="007A2AFC">
      <w:pPr>
        <w:pStyle w:val="BLMMain"/>
      </w:pPr>
    </w:p>
    <w:p w14:paraId="5908EBE6" w14:textId="77777777" w:rsidR="00577326" w:rsidRDefault="00577326" w:rsidP="007A2AFC">
      <w:pPr>
        <w:pStyle w:val="BLMMainBullet"/>
      </w:pPr>
      <w:r w:rsidRPr="007A2AFC">
        <w:rPr>
          <w:rStyle w:val="BLMBold"/>
        </w:rPr>
        <w:t xml:space="preserve">Scenario 2.  </w:t>
      </w:r>
      <w:r>
        <w:t>You buy a contemporary artwork and hang it on the wall.  Later, you discover that you have hung it upside down.  Do you change it to the way it is supposed to be, or keep it the way you prefer it?  Why?</w:t>
      </w:r>
    </w:p>
    <w:p w14:paraId="464EABE6" w14:textId="77777777" w:rsidR="00577326" w:rsidRDefault="00577326" w:rsidP="007A2AFC">
      <w:pPr>
        <w:pStyle w:val="BLMMain"/>
      </w:pPr>
    </w:p>
    <w:p w14:paraId="53256C1F" w14:textId="77777777" w:rsidR="00577326" w:rsidRDefault="00577326" w:rsidP="007A2AFC">
      <w:pPr>
        <w:pStyle w:val="BLMMain"/>
      </w:pPr>
    </w:p>
    <w:p w14:paraId="5DB1CBBC" w14:textId="77777777" w:rsidR="00577326" w:rsidRDefault="00577326" w:rsidP="007A2AFC">
      <w:pPr>
        <w:pStyle w:val="BLMMain"/>
      </w:pPr>
    </w:p>
    <w:p w14:paraId="08E1C969" w14:textId="77777777" w:rsidR="00577326" w:rsidRDefault="00577326" w:rsidP="007A2AFC">
      <w:pPr>
        <w:pStyle w:val="BLMMainBullet"/>
      </w:pPr>
      <w:r w:rsidRPr="007A2AFC">
        <w:rPr>
          <w:rStyle w:val="BLMBold"/>
        </w:rPr>
        <w:t xml:space="preserve">Scenario 3.  </w:t>
      </w:r>
      <w:r>
        <w:t xml:space="preserve">Your friend’s mom knows that you’re a talented artist specializing in Manga.  She asks you to paint a picture just like one she’s found in a decorating magazine.  Do you change your style to meet the demands of a consumer?  </w:t>
      </w:r>
      <w:ins w:id="0" w:author="Beryl Cohen" w:date="2014-06-22T17:33:00Z">
        <w:r w:rsidR="007C5BD7">
          <w:t>Explain what you would do.</w:t>
        </w:r>
      </w:ins>
    </w:p>
    <w:p w14:paraId="58F87A04" w14:textId="77777777" w:rsidR="00577326" w:rsidRDefault="00577326" w:rsidP="007A2AFC">
      <w:pPr>
        <w:pStyle w:val="BLMMain"/>
      </w:pPr>
      <w:bookmarkStart w:id="1" w:name="_GoBack"/>
      <w:bookmarkEnd w:id="1"/>
    </w:p>
    <w:sectPr w:rsidR="00577326" w:rsidSect="00607FF7">
      <w:pgSz w:w="12240" w:h="15840"/>
      <w:pgMar w:top="1080" w:right="1800" w:bottom="108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98178" w14:textId="77777777" w:rsidR="00002651" w:rsidRDefault="00002651">
      <w:r>
        <w:separator/>
      </w:r>
    </w:p>
  </w:endnote>
  <w:endnote w:type="continuationSeparator" w:id="0">
    <w:p w14:paraId="353771EA" w14:textId="77777777" w:rsidR="00002651" w:rsidRDefault="00002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DC01F" w14:textId="77777777" w:rsidR="00002651" w:rsidRDefault="00002651">
      <w:r>
        <w:separator/>
      </w:r>
    </w:p>
  </w:footnote>
  <w:footnote w:type="continuationSeparator" w:id="0">
    <w:p w14:paraId="2EA7494E" w14:textId="77777777" w:rsidR="00002651" w:rsidRDefault="000026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2pt;height:14pt" o:bullet="t">
        <v:imagedata r:id="rId1" o:title=""/>
      </v:shape>
    </w:pict>
  </w:numPicBullet>
  <w:abstractNum w:abstractNumId="0">
    <w:nsid w:val="FFFFFF80"/>
    <w:multiLevelType w:val="singleLevel"/>
    <w:tmpl w:val="519E94B8"/>
    <w:lvl w:ilvl="0">
      <w:start w:val="1"/>
      <w:numFmt w:val="bullet"/>
      <w:pStyle w:val="ListContinue4"/>
      <w:lvlText w:val=""/>
      <w:lvlJc w:val="left"/>
      <w:pPr>
        <w:tabs>
          <w:tab w:val="num" w:pos="1800"/>
        </w:tabs>
        <w:ind w:left="1800" w:hanging="360"/>
      </w:pPr>
      <w:rPr>
        <w:rFonts w:ascii="Symbol" w:hAnsi="Symbol" w:cs="Symbol" w:hint="default"/>
      </w:rPr>
    </w:lvl>
  </w:abstractNum>
  <w:abstractNum w:abstractNumId="1">
    <w:nsid w:val="FFFFFF89"/>
    <w:multiLevelType w:val="singleLevel"/>
    <w:tmpl w:val="213081A8"/>
    <w:lvl w:ilvl="0">
      <w:start w:val="1"/>
      <w:numFmt w:val="bullet"/>
      <w:pStyle w:val="ListBullet5"/>
      <w:lvlText w:val=""/>
      <w:lvlJc w:val="left"/>
      <w:pPr>
        <w:tabs>
          <w:tab w:val="num" w:pos="360"/>
        </w:tabs>
        <w:ind w:left="360" w:hanging="360"/>
      </w:pPr>
      <w:rPr>
        <w:rFonts w:ascii="Symbol" w:hAnsi="Symbol" w:cs="Symbol" w:hint="default"/>
      </w:rPr>
    </w:lvl>
  </w:abstractNum>
  <w:abstractNum w:abstractNumId="2">
    <w:nsid w:val="01E00C3C"/>
    <w:multiLevelType w:val="multilevel"/>
    <w:tmpl w:val="EA30E2C2"/>
    <w:lvl w:ilvl="0">
      <w:start w:val="1"/>
      <w:numFmt w:val="decimal"/>
      <w:lvlText w:val="%1."/>
      <w:lvlJc w:val="left"/>
      <w:pPr>
        <w:tabs>
          <w:tab w:val="num" w:pos="612"/>
        </w:tabs>
        <w:ind w:left="612" w:hanging="360"/>
      </w:pPr>
      <w:rPr>
        <w:rFonts w:ascii="Arial" w:hAnsi="Arial" w:cs="Arial" w:hint="default"/>
        <w:b w:val="0"/>
        <w:bCs w:val="0"/>
        <w:i w:val="0"/>
        <w:iCs w:val="0"/>
        <w:caps w:val="0"/>
        <w:smallCaps w:val="0"/>
        <w:strike w:val="0"/>
        <w:dstrike w:val="0"/>
        <w:vanish w:val="0"/>
        <w:color w:val="auto"/>
        <w:spacing w:val="0"/>
        <w:w w:val="100"/>
        <w:kern w:val="0"/>
        <w:position w:val="0"/>
        <w:sz w:val="18"/>
        <w:szCs w:val="18"/>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44"/>
        </w:tabs>
        <w:ind w:left="1044" w:hanging="432"/>
      </w:pPr>
      <w:rPr>
        <w:rFonts w:hint="default"/>
        <w:b w:val="0"/>
        <w:bCs w:val="0"/>
        <w:sz w:val="18"/>
        <w:szCs w:val="18"/>
      </w:rPr>
    </w:lvl>
    <w:lvl w:ilvl="2">
      <w:start w:val="1"/>
      <w:numFmt w:val="decimal"/>
      <w:lvlText w:val="%1.%2.%3."/>
      <w:lvlJc w:val="left"/>
      <w:pPr>
        <w:tabs>
          <w:tab w:val="num" w:pos="1692"/>
        </w:tabs>
        <w:ind w:left="1476" w:hanging="504"/>
      </w:pPr>
      <w:rPr>
        <w:rFonts w:hint="default"/>
      </w:rPr>
    </w:lvl>
    <w:lvl w:ilvl="3">
      <w:start w:val="1"/>
      <w:numFmt w:val="decimal"/>
      <w:lvlText w:val="%1.%2.%3.%4."/>
      <w:lvlJc w:val="left"/>
      <w:pPr>
        <w:tabs>
          <w:tab w:val="num" w:pos="2052"/>
        </w:tabs>
        <w:ind w:left="1980" w:hanging="648"/>
      </w:pPr>
      <w:rPr>
        <w:rFonts w:hint="default"/>
      </w:rPr>
    </w:lvl>
    <w:lvl w:ilvl="4">
      <w:start w:val="1"/>
      <w:numFmt w:val="decimal"/>
      <w:lvlText w:val="%1.%2.%3.%4.%5."/>
      <w:lvlJc w:val="left"/>
      <w:pPr>
        <w:tabs>
          <w:tab w:val="num" w:pos="2772"/>
        </w:tabs>
        <w:ind w:left="2484" w:hanging="792"/>
      </w:pPr>
      <w:rPr>
        <w:rFonts w:hint="default"/>
      </w:rPr>
    </w:lvl>
    <w:lvl w:ilvl="5">
      <w:start w:val="1"/>
      <w:numFmt w:val="decimal"/>
      <w:lvlText w:val="%1.%2.%3.%4.%5.%6."/>
      <w:lvlJc w:val="left"/>
      <w:pPr>
        <w:tabs>
          <w:tab w:val="num" w:pos="3132"/>
        </w:tabs>
        <w:ind w:left="2988" w:hanging="936"/>
      </w:pPr>
      <w:rPr>
        <w:rFonts w:hint="default"/>
      </w:rPr>
    </w:lvl>
    <w:lvl w:ilvl="6">
      <w:start w:val="1"/>
      <w:numFmt w:val="decimal"/>
      <w:lvlText w:val="%1.%2.%3.%4.%5.%6.%7."/>
      <w:lvlJc w:val="left"/>
      <w:pPr>
        <w:tabs>
          <w:tab w:val="num" w:pos="3852"/>
        </w:tabs>
        <w:ind w:left="3492" w:hanging="1080"/>
      </w:pPr>
      <w:rPr>
        <w:rFonts w:hint="default"/>
      </w:rPr>
    </w:lvl>
    <w:lvl w:ilvl="7">
      <w:start w:val="1"/>
      <w:numFmt w:val="decimal"/>
      <w:lvlText w:val="%1.%2.%3.%4.%5.%6.%7.%8."/>
      <w:lvlJc w:val="left"/>
      <w:pPr>
        <w:tabs>
          <w:tab w:val="num" w:pos="4212"/>
        </w:tabs>
        <w:ind w:left="3996" w:hanging="1224"/>
      </w:pPr>
      <w:rPr>
        <w:rFonts w:hint="default"/>
      </w:rPr>
    </w:lvl>
    <w:lvl w:ilvl="8">
      <w:start w:val="1"/>
      <w:numFmt w:val="decimal"/>
      <w:lvlText w:val="%1.%2.%3.%4.%5.%6.%7.%8.%9."/>
      <w:lvlJc w:val="left"/>
      <w:pPr>
        <w:tabs>
          <w:tab w:val="num" w:pos="4932"/>
        </w:tabs>
        <w:ind w:left="4572" w:hanging="1440"/>
      </w:pPr>
      <w:rPr>
        <w:rFonts w:hint="default"/>
      </w:rPr>
    </w:lvl>
  </w:abstractNum>
  <w:abstractNum w:abstractNumId="3">
    <w:nsid w:val="0C831F33"/>
    <w:multiLevelType w:val="hybridMultilevel"/>
    <w:tmpl w:val="6E3A3CAC"/>
    <w:lvl w:ilvl="0" w:tplc="F5741D10">
      <w:start w:val="1"/>
      <w:numFmt w:val="bullet"/>
      <w:pStyle w:val="SideBarBullet2"/>
      <w:lvlText w:val=""/>
      <w:lvlJc w:val="left"/>
      <w:pPr>
        <w:tabs>
          <w:tab w:val="num" w:pos="480"/>
        </w:tabs>
        <w:ind w:left="480" w:hanging="360"/>
      </w:pPr>
      <w:rPr>
        <w:rFonts w:ascii="Symbol" w:hAnsi="Symbol" w:cs="Symbol" w:hint="default"/>
        <w:color w:val="auto"/>
      </w:rPr>
    </w:lvl>
    <w:lvl w:ilvl="1" w:tplc="10090003" w:tentative="1">
      <w:start w:val="1"/>
      <w:numFmt w:val="bullet"/>
      <w:lvlText w:val="o"/>
      <w:lvlJc w:val="left"/>
      <w:pPr>
        <w:tabs>
          <w:tab w:val="num" w:pos="264"/>
        </w:tabs>
        <w:ind w:left="264" w:hanging="360"/>
      </w:pPr>
      <w:rPr>
        <w:rFonts w:ascii="Courier New" w:hAnsi="Courier New" w:cs="Courier New" w:hint="default"/>
      </w:rPr>
    </w:lvl>
    <w:lvl w:ilvl="2" w:tplc="10090005" w:tentative="1">
      <w:start w:val="1"/>
      <w:numFmt w:val="bullet"/>
      <w:lvlText w:val=""/>
      <w:lvlJc w:val="left"/>
      <w:pPr>
        <w:tabs>
          <w:tab w:val="num" w:pos="984"/>
        </w:tabs>
        <w:ind w:left="984" w:hanging="360"/>
      </w:pPr>
      <w:rPr>
        <w:rFonts w:ascii="Wingdings" w:hAnsi="Wingdings" w:cs="Wingdings" w:hint="default"/>
      </w:rPr>
    </w:lvl>
    <w:lvl w:ilvl="3" w:tplc="10090001" w:tentative="1">
      <w:start w:val="1"/>
      <w:numFmt w:val="bullet"/>
      <w:lvlText w:val=""/>
      <w:lvlJc w:val="left"/>
      <w:pPr>
        <w:tabs>
          <w:tab w:val="num" w:pos="1704"/>
        </w:tabs>
        <w:ind w:left="1704" w:hanging="360"/>
      </w:pPr>
      <w:rPr>
        <w:rFonts w:ascii="Symbol" w:hAnsi="Symbol" w:cs="Symbol" w:hint="default"/>
      </w:rPr>
    </w:lvl>
    <w:lvl w:ilvl="4" w:tplc="10090003" w:tentative="1">
      <w:start w:val="1"/>
      <w:numFmt w:val="bullet"/>
      <w:lvlText w:val="o"/>
      <w:lvlJc w:val="left"/>
      <w:pPr>
        <w:tabs>
          <w:tab w:val="num" w:pos="2424"/>
        </w:tabs>
        <w:ind w:left="2424" w:hanging="360"/>
      </w:pPr>
      <w:rPr>
        <w:rFonts w:ascii="Courier New" w:hAnsi="Courier New" w:cs="Courier New" w:hint="default"/>
      </w:rPr>
    </w:lvl>
    <w:lvl w:ilvl="5" w:tplc="10090005" w:tentative="1">
      <w:start w:val="1"/>
      <w:numFmt w:val="bullet"/>
      <w:lvlText w:val=""/>
      <w:lvlJc w:val="left"/>
      <w:pPr>
        <w:tabs>
          <w:tab w:val="num" w:pos="3144"/>
        </w:tabs>
        <w:ind w:left="3144" w:hanging="360"/>
      </w:pPr>
      <w:rPr>
        <w:rFonts w:ascii="Wingdings" w:hAnsi="Wingdings" w:cs="Wingdings" w:hint="default"/>
      </w:rPr>
    </w:lvl>
    <w:lvl w:ilvl="6" w:tplc="10090001" w:tentative="1">
      <w:start w:val="1"/>
      <w:numFmt w:val="bullet"/>
      <w:lvlText w:val=""/>
      <w:lvlJc w:val="left"/>
      <w:pPr>
        <w:tabs>
          <w:tab w:val="num" w:pos="3864"/>
        </w:tabs>
        <w:ind w:left="3864" w:hanging="360"/>
      </w:pPr>
      <w:rPr>
        <w:rFonts w:ascii="Symbol" w:hAnsi="Symbol" w:cs="Symbol" w:hint="default"/>
      </w:rPr>
    </w:lvl>
    <w:lvl w:ilvl="7" w:tplc="10090003" w:tentative="1">
      <w:start w:val="1"/>
      <w:numFmt w:val="bullet"/>
      <w:lvlText w:val="o"/>
      <w:lvlJc w:val="left"/>
      <w:pPr>
        <w:tabs>
          <w:tab w:val="num" w:pos="4584"/>
        </w:tabs>
        <w:ind w:left="4584" w:hanging="360"/>
      </w:pPr>
      <w:rPr>
        <w:rFonts w:ascii="Courier New" w:hAnsi="Courier New" w:cs="Courier New" w:hint="default"/>
      </w:rPr>
    </w:lvl>
    <w:lvl w:ilvl="8" w:tplc="10090005" w:tentative="1">
      <w:start w:val="1"/>
      <w:numFmt w:val="bullet"/>
      <w:lvlText w:val=""/>
      <w:lvlJc w:val="left"/>
      <w:pPr>
        <w:tabs>
          <w:tab w:val="num" w:pos="5304"/>
        </w:tabs>
        <w:ind w:left="5304" w:hanging="360"/>
      </w:pPr>
      <w:rPr>
        <w:rFonts w:ascii="Wingdings" w:hAnsi="Wingdings" w:cs="Wingdings" w:hint="default"/>
      </w:rPr>
    </w:lvl>
  </w:abstractNum>
  <w:abstractNum w:abstractNumId="4">
    <w:nsid w:val="10A828AF"/>
    <w:multiLevelType w:val="multilevel"/>
    <w:tmpl w:val="880009F0"/>
    <w:lvl w:ilvl="0">
      <w:start w:val="1"/>
      <w:numFmt w:val="decimal"/>
      <w:lvlText w:val="%1."/>
      <w:lvlJc w:val="left"/>
      <w:pPr>
        <w:tabs>
          <w:tab w:val="num" w:pos="1080"/>
        </w:tabs>
        <w:ind w:left="1080" w:hanging="360"/>
      </w:pPr>
      <w:rPr>
        <w:rFonts w:hint="default"/>
        <w:b w:val="0"/>
        <w:bCs w:val="0"/>
      </w:rPr>
    </w:lvl>
    <w:lvl w:ilvl="1">
      <w:start w:val="1"/>
      <w:numFmt w:val="decimal"/>
      <w:lvlText w:val="%1.%2."/>
      <w:lvlJc w:val="left"/>
      <w:pPr>
        <w:tabs>
          <w:tab w:val="num" w:pos="1512"/>
        </w:tabs>
        <w:ind w:left="1512" w:hanging="432"/>
      </w:pPr>
      <w:rPr>
        <w:rFonts w:ascii="Arial" w:hAnsi="Arial" w:cs="Arial" w:hint="default"/>
        <w:b w:val="0"/>
        <w:bCs w:val="0"/>
        <w:i w:val="0"/>
        <w:iCs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12A43F5F"/>
    <w:multiLevelType w:val="hybridMultilevel"/>
    <w:tmpl w:val="B8A2A3AE"/>
    <w:lvl w:ilvl="0" w:tplc="4B9AE126">
      <w:start w:val="1"/>
      <w:numFmt w:val="bullet"/>
      <w:pStyle w:val="BLMMainBullet"/>
      <w:lvlText w:val=""/>
      <w:lvlJc w:val="left"/>
      <w:pPr>
        <w:tabs>
          <w:tab w:val="num" w:pos="576"/>
        </w:tabs>
        <w:ind w:left="576" w:hanging="216"/>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25BA1BCF"/>
    <w:multiLevelType w:val="hybridMultilevel"/>
    <w:tmpl w:val="0DB8A258"/>
    <w:lvl w:ilvl="0" w:tplc="11429810">
      <w:start w:val="1"/>
      <w:numFmt w:val="bullet"/>
      <w:pStyle w:val="MainInstructionBullet"/>
      <w:lvlText w:val=""/>
      <w:lvlJc w:val="left"/>
      <w:pPr>
        <w:tabs>
          <w:tab w:val="num" w:pos="720"/>
        </w:tabs>
        <w:ind w:left="720" w:hanging="360"/>
      </w:pPr>
      <w:rPr>
        <w:rFonts w:ascii="Symbol" w:hAnsi="Symbol" w:cs="Symbol" w:hint="default"/>
      </w:rPr>
    </w:lvl>
    <w:lvl w:ilvl="1" w:tplc="04090003" w:tentative="1">
      <w:start w:val="1"/>
      <w:numFmt w:val="bullet"/>
      <w:pStyle w:val="MainSub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276174AC"/>
    <w:multiLevelType w:val="multilevel"/>
    <w:tmpl w:val="4F02982E"/>
    <w:lvl w:ilvl="0">
      <w:start w:val="1"/>
      <w:numFmt w:val="decimal"/>
      <w:lvlText w:val="%1."/>
      <w:lvlJc w:val="left"/>
      <w:pPr>
        <w:tabs>
          <w:tab w:val="num" w:pos="619"/>
        </w:tabs>
        <w:ind w:left="619" w:hanging="360"/>
      </w:pPr>
      <w:rPr>
        <w:rFonts w:ascii="Arial" w:hAnsi="Arial" w:cs="Arial" w:hint="default"/>
        <w:b w:val="0"/>
        <w:bCs w:val="0"/>
        <w:i w:val="0"/>
        <w:iCs w:val="0"/>
        <w:caps w:val="0"/>
        <w:smallCaps w:val="0"/>
        <w:strike w:val="0"/>
        <w:dstrike w:val="0"/>
        <w:vanish w:val="0"/>
        <w:color w:val="auto"/>
        <w:spacing w:val="0"/>
        <w:w w:val="100"/>
        <w:kern w:val="0"/>
        <w:position w:val="0"/>
        <w:sz w:val="18"/>
        <w:szCs w:val="18"/>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51"/>
        </w:tabs>
        <w:ind w:left="1051" w:hanging="432"/>
      </w:pPr>
      <w:rPr>
        <w:rFonts w:hint="default"/>
        <w:b w:val="0"/>
        <w:bCs w:val="0"/>
        <w:sz w:val="18"/>
        <w:szCs w:val="18"/>
      </w:rPr>
    </w:lvl>
    <w:lvl w:ilvl="2">
      <w:start w:val="1"/>
      <w:numFmt w:val="decimal"/>
      <w:lvlText w:val="%1.%2.%3."/>
      <w:lvlJc w:val="left"/>
      <w:pPr>
        <w:tabs>
          <w:tab w:val="num" w:pos="1699"/>
        </w:tabs>
        <w:ind w:left="1483" w:hanging="504"/>
      </w:pPr>
      <w:rPr>
        <w:rFonts w:hint="default"/>
      </w:rPr>
    </w:lvl>
    <w:lvl w:ilvl="3">
      <w:start w:val="1"/>
      <w:numFmt w:val="decimal"/>
      <w:lvlText w:val="%1.%2.%3.%4."/>
      <w:lvlJc w:val="left"/>
      <w:pPr>
        <w:tabs>
          <w:tab w:val="num" w:pos="2059"/>
        </w:tabs>
        <w:ind w:left="1987" w:hanging="648"/>
      </w:pPr>
      <w:rPr>
        <w:rFonts w:hint="default"/>
      </w:rPr>
    </w:lvl>
    <w:lvl w:ilvl="4">
      <w:start w:val="1"/>
      <w:numFmt w:val="decimal"/>
      <w:lvlText w:val="%1.%2.%3.%4.%5."/>
      <w:lvlJc w:val="left"/>
      <w:pPr>
        <w:tabs>
          <w:tab w:val="num" w:pos="2779"/>
        </w:tabs>
        <w:ind w:left="2491" w:hanging="792"/>
      </w:pPr>
      <w:rPr>
        <w:rFonts w:hint="default"/>
      </w:rPr>
    </w:lvl>
    <w:lvl w:ilvl="5">
      <w:start w:val="1"/>
      <w:numFmt w:val="decimal"/>
      <w:lvlText w:val="%1.%2.%3.%4.%5.%6."/>
      <w:lvlJc w:val="left"/>
      <w:pPr>
        <w:tabs>
          <w:tab w:val="num" w:pos="3139"/>
        </w:tabs>
        <w:ind w:left="2995" w:hanging="936"/>
      </w:pPr>
      <w:rPr>
        <w:rFonts w:hint="default"/>
      </w:rPr>
    </w:lvl>
    <w:lvl w:ilvl="6">
      <w:start w:val="1"/>
      <w:numFmt w:val="decimal"/>
      <w:lvlText w:val="%1.%2.%3.%4.%5.%6.%7."/>
      <w:lvlJc w:val="left"/>
      <w:pPr>
        <w:tabs>
          <w:tab w:val="num" w:pos="3859"/>
        </w:tabs>
        <w:ind w:left="3499" w:hanging="1080"/>
      </w:pPr>
      <w:rPr>
        <w:rFonts w:hint="default"/>
      </w:rPr>
    </w:lvl>
    <w:lvl w:ilvl="7">
      <w:start w:val="1"/>
      <w:numFmt w:val="decimal"/>
      <w:lvlText w:val="%1.%2.%3.%4.%5.%6.%7.%8."/>
      <w:lvlJc w:val="left"/>
      <w:pPr>
        <w:tabs>
          <w:tab w:val="num" w:pos="4219"/>
        </w:tabs>
        <w:ind w:left="4003" w:hanging="1224"/>
      </w:pPr>
      <w:rPr>
        <w:rFonts w:hint="default"/>
      </w:rPr>
    </w:lvl>
    <w:lvl w:ilvl="8">
      <w:start w:val="1"/>
      <w:numFmt w:val="decimal"/>
      <w:lvlText w:val="%1.%2.%3.%4.%5.%6.%7.%8.%9."/>
      <w:lvlJc w:val="left"/>
      <w:pPr>
        <w:tabs>
          <w:tab w:val="num" w:pos="4939"/>
        </w:tabs>
        <w:ind w:left="4579" w:hanging="1440"/>
      </w:pPr>
      <w:rPr>
        <w:rFonts w:hint="default"/>
      </w:rPr>
    </w:lvl>
  </w:abstractNum>
  <w:abstractNum w:abstractNumId="8">
    <w:nsid w:val="32954B4D"/>
    <w:multiLevelType w:val="multilevel"/>
    <w:tmpl w:val="7484561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bCs w:val="0"/>
        <w:sz w:val="18"/>
        <w:szCs w:val="18"/>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415E63C0"/>
    <w:multiLevelType w:val="multilevel"/>
    <w:tmpl w:val="225A4598"/>
    <w:lvl w:ilvl="0">
      <w:start w:val="1"/>
      <w:numFmt w:val="decimal"/>
      <w:lvlText w:val="%1."/>
      <w:lvlJc w:val="left"/>
      <w:pPr>
        <w:tabs>
          <w:tab w:val="num" w:pos="619"/>
        </w:tabs>
        <w:ind w:left="619" w:hanging="360"/>
      </w:pPr>
      <w:rPr>
        <w:rFonts w:ascii="Arial" w:hAnsi="Arial" w:cs="Arial" w:hint="default"/>
        <w:b w:val="0"/>
        <w:bCs w:val="0"/>
        <w:i w:val="0"/>
        <w:iCs w:val="0"/>
        <w:caps w:val="0"/>
        <w:smallCaps w:val="0"/>
        <w:strike w:val="0"/>
        <w:dstrike w:val="0"/>
        <w:vanish w:val="0"/>
        <w:color w:val="auto"/>
        <w:spacing w:val="0"/>
        <w:w w:val="100"/>
        <w:kern w:val="0"/>
        <w:position w:val="0"/>
        <w:sz w:val="18"/>
        <w:szCs w:val="18"/>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51"/>
        </w:tabs>
        <w:ind w:left="1051" w:hanging="432"/>
      </w:pPr>
      <w:rPr>
        <w:rFonts w:hint="default"/>
        <w:b w:val="0"/>
        <w:bCs w:val="0"/>
        <w:sz w:val="18"/>
        <w:szCs w:val="18"/>
      </w:rPr>
    </w:lvl>
    <w:lvl w:ilvl="2">
      <w:start w:val="1"/>
      <w:numFmt w:val="decimal"/>
      <w:lvlText w:val="%1.%2.%3."/>
      <w:lvlJc w:val="left"/>
      <w:pPr>
        <w:tabs>
          <w:tab w:val="num" w:pos="1699"/>
        </w:tabs>
        <w:ind w:left="1483" w:hanging="504"/>
      </w:pPr>
      <w:rPr>
        <w:rFonts w:hint="default"/>
      </w:rPr>
    </w:lvl>
    <w:lvl w:ilvl="3">
      <w:start w:val="1"/>
      <w:numFmt w:val="decimal"/>
      <w:lvlText w:val="%1.%2.%3.%4."/>
      <w:lvlJc w:val="left"/>
      <w:pPr>
        <w:tabs>
          <w:tab w:val="num" w:pos="2059"/>
        </w:tabs>
        <w:ind w:left="1987" w:hanging="648"/>
      </w:pPr>
      <w:rPr>
        <w:rFonts w:hint="default"/>
      </w:rPr>
    </w:lvl>
    <w:lvl w:ilvl="4">
      <w:start w:val="1"/>
      <w:numFmt w:val="decimal"/>
      <w:lvlText w:val="%1.%2.%3.%4.%5."/>
      <w:lvlJc w:val="left"/>
      <w:pPr>
        <w:tabs>
          <w:tab w:val="num" w:pos="2779"/>
        </w:tabs>
        <w:ind w:left="2491" w:hanging="792"/>
      </w:pPr>
      <w:rPr>
        <w:rFonts w:hint="default"/>
      </w:rPr>
    </w:lvl>
    <w:lvl w:ilvl="5">
      <w:start w:val="1"/>
      <w:numFmt w:val="decimal"/>
      <w:lvlText w:val="%1.%2.%3.%4.%5.%6."/>
      <w:lvlJc w:val="left"/>
      <w:pPr>
        <w:tabs>
          <w:tab w:val="num" w:pos="3139"/>
        </w:tabs>
        <w:ind w:left="2995" w:hanging="936"/>
      </w:pPr>
      <w:rPr>
        <w:rFonts w:hint="default"/>
      </w:rPr>
    </w:lvl>
    <w:lvl w:ilvl="6">
      <w:start w:val="1"/>
      <w:numFmt w:val="decimal"/>
      <w:lvlText w:val="%1.%2.%3.%4.%5.%6.%7."/>
      <w:lvlJc w:val="left"/>
      <w:pPr>
        <w:tabs>
          <w:tab w:val="num" w:pos="3859"/>
        </w:tabs>
        <w:ind w:left="3499" w:hanging="1080"/>
      </w:pPr>
      <w:rPr>
        <w:rFonts w:hint="default"/>
      </w:rPr>
    </w:lvl>
    <w:lvl w:ilvl="7">
      <w:start w:val="1"/>
      <w:numFmt w:val="decimal"/>
      <w:lvlText w:val="%1.%2.%3.%4.%5.%6.%7.%8."/>
      <w:lvlJc w:val="left"/>
      <w:pPr>
        <w:tabs>
          <w:tab w:val="num" w:pos="4219"/>
        </w:tabs>
        <w:ind w:left="4003" w:hanging="1224"/>
      </w:pPr>
      <w:rPr>
        <w:rFonts w:hint="default"/>
      </w:rPr>
    </w:lvl>
    <w:lvl w:ilvl="8">
      <w:start w:val="1"/>
      <w:numFmt w:val="decimal"/>
      <w:lvlText w:val="%1.%2.%3.%4.%5.%6.%7.%8.%9."/>
      <w:lvlJc w:val="left"/>
      <w:pPr>
        <w:tabs>
          <w:tab w:val="num" w:pos="4939"/>
        </w:tabs>
        <w:ind w:left="4579" w:hanging="1440"/>
      </w:pPr>
      <w:rPr>
        <w:rFonts w:hint="default"/>
      </w:rPr>
    </w:lvl>
  </w:abstractNum>
  <w:abstractNum w:abstractNumId="10">
    <w:nsid w:val="42917883"/>
    <w:multiLevelType w:val="multilevel"/>
    <w:tmpl w:val="0FC8B36C"/>
    <w:lvl w:ilvl="0">
      <w:start w:val="1"/>
      <w:numFmt w:val="decimal"/>
      <w:lvlText w:val="%1."/>
      <w:lvlJc w:val="left"/>
      <w:pPr>
        <w:tabs>
          <w:tab w:val="num" w:pos="619"/>
        </w:tabs>
        <w:ind w:left="619" w:hanging="360"/>
      </w:pPr>
      <w:rPr>
        <w:rFonts w:ascii="Arial" w:hAnsi="Arial" w:cs="Arial" w:hint="default"/>
        <w:b w:val="0"/>
        <w:bCs w:val="0"/>
        <w:i w:val="0"/>
        <w:iCs w:val="0"/>
        <w:caps w:val="0"/>
        <w:smallCaps w:val="0"/>
        <w:strike w:val="0"/>
        <w:dstrike w:val="0"/>
        <w:vanish w:val="0"/>
        <w:color w:val="auto"/>
        <w:spacing w:val="0"/>
        <w:w w:val="100"/>
        <w:kern w:val="0"/>
        <w:position w:val="0"/>
        <w:sz w:val="18"/>
        <w:szCs w:val="18"/>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51"/>
        </w:tabs>
        <w:ind w:left="1051" w:hanging="432"/>
      </w:pPr>
      <w:rPr>
        <w:rFonts w:hint="default"/>
        <w:b w:val="0"/>
        <w:bCs w:val="0"/>
        <w:sz w:val="18"/>
        <w:szCs w:val="18"/>
      </w:rPr>
    </w:lvl>
    <w:lvl w:ilvl="2">
      <w:start w:val="1"/>
      <w:numFmt w:val="decimal"/>
      <w:lvlText w:val="%1.%2.%3."/>
      <w:lvlJc w:val="left"/>
      <w:pPr>
        <w:tabs>
          <w:tab w:val="num" w:pos="1699"/>
        </w:tabs>
        <w:ind w:left="1483" w:hanging="504"/>
      </w:pPr>
      <w:rPr>
        <w:rFonts w:hint="default"/>
      </w:rPr>
    </w:lvl>
    <w:lvl w:ilvl="3">
      <w:start w:val="1"/>
      <w:numFmt w:val="decimal"/>
      <w:lvlText w:val="%1.%2.%3.%4."/>
      <w:lvlJc w:val="left"/>
      <w:pPr>
        <w:tabs>
          <w:tab w:val="num" w:pos="2059"/>
        </w:tabs>
        <w:ind w:left="1987" w:hanging="648"/>
      </w:pPr>
      <w:rPr>
        <w:rFonts w:hint="default"/>
      </w:rPr>
    </w:lvl>
    <w:lvl w:ilvl="4">
      <w:start w:val="1"/>
      <w:numFmt w:val="decimal"/>
      <w:lvlText w:val="%1.%2.%3.%4.%5."/>
      <w:lvlJc w:val="left"/>
      <w:pPr>
        <w:tabs>
          <w:tab w:val="num" w:pos="2779"/>
        </w:tabs>
        <w:ind w:left="2491" w:hanging="792"/>
      </w:pPr>
      <w:rPr>
        <w:rFonts w:hint="default"/>
      </w:rPr>
    </w:lvl>
    <w:lvl w:ilvl="5">
      <w:start w:val="1"/>
      <w:numFmt w:val="decimal"/>
      <w:lvlText w:val="%1.%2.%3.%4.%5.%6."/>
      <w:lvlJc w:val="left"/>
      <w:pPr>
        <w:tabs>
          <w:tab w:val="num" w:pos="3139"/>
        </w:tabs>
        <w:ind w:left="2995" w:hanging="936"/>
      </w:pPr>
      <w:rPr>
        <w:rFonts w:hint="default"/>
      </w:rPr>
    </w:lvl>
    <w:lvl w:ilvl="6">
      <w:start w:val="1"/>
      <w:numFmt w:val="decimal"/>
      <w:lvlText w:val="%1.%2.%3.%4.%5.%6.%7."/>
      <w:lvlJc w:val="left"/>
      <w:pPr>
        <w:tabs>
          <w:tab w:val="num" w:pos="3859"/>
        </w:tabs>
        <w:ind w:left="3499" w:hanging="1080"/>
      </w:pPr>
      <w:rPr>
        <w:rFonts w:hint="default"/>
      </w:rPr>
    </w:lvl>
    <w:lvl w:ilvl="7">
      <w:start w:val="1"/>
      <w:numFmt w:val="decimal"/>
      <w:lvlText w:val="%1.%2.%3.%4.%5.%6.%7.%8."/>
      <w:lvlJc w:val="left"/>
      <w:pPr>
        <w:tabs>
          <w:tab w:val="num" w:pos="4219"/>
        </w:tabs>
        <w:ind w:left="4003" w:hanging="1224"/>
      </w:pPr>
      <w:rPr>
        <w:rFonts w:hint="default"/>
      </w:rPr>
    </w:lvl>
    <w:lvl w:ilvl="8">
      <w:start w:val="1"/>
      <w:numFmt w:val="decimal"/>
      <w:lvlText w:val="%1.%2.%3.%4.%5.%6.%7.%8.%9."/>
      <w:lvlJc w:val="left"/>
      <w:pPr>
        <w:tabs>
          <w:tab w:val="num" w:pos="4939"/>
        </w:tabs>
        <w:ind w:left="4579" w:hanging="1440"/>
      </w:pPr>
      <w:rPr>
        <w:rFonts w:hint="default"/>
      </w:rPr>
    </w:lvl>
  </w:abstractNum>
  <w:abstractNum w:abstractNumId="11">
    <w:nsid w:val="441F2C25"/>
    <w:multiLevelType w:val="multilevel"/>
    <w:tmpl w:val="5B52DA32"/>
    <w:lvl w:ilvl="0">
      <w:start w:val="1"/>
      <w:numFmt w:val="decimal"/>
      <w:lvlText w:val="%1."/>
      <w:lvlJc w:val="left"/>
      <w:pPr>
        <w:tabs>
          <w:tab w:val="num" w:pos="1080"/>
        </w:tabs>
        <w:ind w:left="1080" w:hanging="360"/>
      </w:pPr>
      <w:rPr>
        <w:rFonts w:hint="default"/>
        <w:b w:val="0"/>
        <w:bCs w:val="0"/>
      </w:rPr>
    </w:lvl>
    <w:lvl w:ilvl="1">
      <w:start w:val="1"/>
      <w:numFmt w:val="decimal"/>
      <w:lvlText w:val="%1.%2."/>
      <w:lvlJc w:val="left"/>
      <w:pPr>
        <w:tabs>
          <w:tab w:val="num" w:pos="1512"/>
        </w:tabs>
        <w:ind w:left="1512" w:hanging="432"/>
      </w:pPr>
      <w:rPr>
        <w:rFonts w:ascii="Arial" w:hAnsi="Arial" w:cs="Arial" w:hint="default"/>
        <w:b w:val="0"/>
        <w:bCs w:val="0"/>
        <w:i w:val="0"/>
        <w:iCs w:val="0"/>
        <w:caps w:val="0"/>
        <w:strike w:val="0"/>
        <w:dstrike w:val="0"/>
        <w:vanish w:val="0"/>
        <w:color w:val="00000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2">
    <w:nsid w:val="47415571"/>
    <w:multiLevelType w:val="hybridMultilevel"/>
    <w:tmpl w:val="16480CB0"/>
    <w:lvl w:ilvl="0" w:tplc="9962B6BC">
      <w:start w:val="1"/>
      <w:numFmt w:val="bullet"/>
      <w:lvlText w:val=""/>
      <w:lvlJc w:val="left"/>
      <w:pPr>
        <w:tabs>
          <w:tab w:val="num" w:pos="432"/>
        </w:tabs>
        <w:ind w:left="432" w:hanging="432"/>
      </w:pPr>
      <w:rPr>
        <w:rFonts w:ascii="Symbol" w:hAnsi="Symbol" w:cs="Symbol" w:hint="default"/>
        <w:color w:val="auto"/>
      </w:rPr>
    </w:lvl>
    <w:lvl w:ilvl="1" w:tplc="10090003" w:tentative="1">
      <w:start w:val="1"/>
      <w:numFmt w:val="bullet"/>
      <w:lvlText w:val="o"/>
      <w:lvlJc w:val="left"/>
      <w:pPr>
        <w:tabs>
          <w:tab w:val="num" w:pos="144"/>
        </w:tabs>
        <w:ind w:left="144" w:hanging="360"/>
      </w:pPr>
      <w:rPr>
        <w:rFonts w:ascii="Courier New" w:hAnsi="Courier New" w:cs="Courier New" w:hint="default"/>
      </w:rPr>
    </w:lvl>
    <w:lvl w:ilvl="2" w:tplc="10090005" w:tentative="1">
      <w:start w:val="1"/>
      <w:numFmt w:val="bullet"/>
      <w:lvlText w:val=""/>
      <w:lvlJc w:val="left"/>
      <w:pPr>
        <w:tabs>
          <w:tab w:val="num" w:pos="864"/>
        </w:tabs>
        <w:ind w:left="864" w:hanging="360"/>
      </w:pPr>
      <w:rPr>
        <w:rFonts w:ascii="Wingdings" w:hAnsi="Wingdings" w:cs="Wingdings" w:hint="default"/>
      </w:rPr>
    </w:lvl>
    <w:lvl w:ilvl="3" w:tplc="10090001" w:tentative="1">
      <w:start w:val="1"/>
      <w:numFmt w:val="bullet"/>
      <w:lvlText w:val=""/>
      <w:lvlJc w:val="left"/>
      <w:pPr>
        <w:tabs>
          <w:tab w:val="num" w:pos="1584"/>
        </w:tabs>
        <w:ind w:left="1584" w:hanging="360"/>
      </w:pPr>
      <w:rPr>
        <w:rFonts w:ascii="Symbol" w:hAnsi="Symbol" w:cs="Symbol" w:hint="default"/>
      </w:rPr>
    </w:lvl>
    <w:lvl w:ilvl="4" w:tplc="10090003" w:tentative="1">
      <w:start w:val="1"/>
      <w:numFmt w:val="bullet"/>
      <w:lvlText w:val="o"/>
      <w:lvlJc w:val="left"/>
      <w:pPr>
        <w:tabs>
          <w:tab w:val="num" w:pos="2304"/>
        </w:tabs>
        <w:ind w:left="2304" w:hanging="360"/>
      </w:pPr>
      <w:rPr>
        <w:rFonts w:ascii="Courier New" w:hAnsi="Courier New" w:cs="Courier New" w:hint="default"/>
      </w:rPr>
    </w:lvl>
    <w:lvl w:ilvl="5" w:tplc="10090005" w:tentative="1">
      <w:start w:val="1"/>
      <w:numFmt w:val="bullet"/>
      <w:lvlText w:val=""/>
      <w:lvlJc w:val="left"/>
      <w:pPr>
        <w:tabs>
          <w:tab w:val="num" w:pos="3024"/>
        </w:tabs>
        <w:ind w:left="3024" w:hanging="360"/>
      </w:pPr>
      <w:rPr>
        <w:rFonts w:ascii="Wingdings" w:hAnsi="Wingdings" w:cs="Wingdings" w:hint="default"/>
      </w:rPr>
    </w:lvl>
    <w:lvl w:ilvl="6" w:tplc="10090001" w:tentative="1">
      <w:start w:val="1"/>
      <w:numFmt w:val="bullet"/>
      <w:lvlText w:val=""/>
      <w:lvlJc w:val="left"/>
      <w:pPr>
        <w:tabs>
          <w:tab w:val="num" w:pos="3744"/>
        </w:tabs>
        <w:ind w:left="3744" w:hanging="360"/>
      </w:pPr>
      <w:rPr>
        <w:rFonts w:ascii="Symbol" w:hAnsi="Symbol" w:cs="Symbol" w:hint="default"/>
      </w:rPr>
    </w:lvl>
    <w:lvl w:ilvl="7" w:tplc="10090003" w:tentative="1">
      <w:start w:val="1"/>
      <w:numFmt w:val="bullet"/>
      <w:lvlText w:val="o"/>
      <w:lvlJc w:val="left"/>
      <w:pPr>
        <w:tabs>
          <w:tab w:val="num" w:pos="4464"/>
        </w:tabs>
        <w:ind w:left="4464" w:hanging="360"/>
      </w:pPr>
      <w:rPr>
        <w:rFonts w:ascii="Courier New" w:hAnsi="Courier New" w:cs="Courier New" w:hint="default"/>
      </w:rPr>
    </w:lvl>
    <w:lvl w:ilvl="8" w:tplc="10090005" w:tentative="1">
      <w:start w:val="1"/>
      <w:numFmt w:val="bullet"/>
      <w:lvlText w:val=""/>
      <w:lvlJc w:val="left"/>
      <w:pPr>
        <w:tabs>
          <w:tab w:val="num" w:pos="5184"/>
        </w:tabs>
        <w:ind w:left="5184" w:hanging="360"/>
      </w:pPr>
      <w:rPr>
        <w:rFonts w:ascii="Wingdings" w:hAnsi="Wingdings" w:cs="Wingdings" w:hint="default"/>
      </w:rPr>
    </w:lvl>
  </w:abstractNum>
  <w:abstractNum w:abstractNumId="13">
    <w:nsid w:val="4F7E4F71"/>
    <w:multiLevelType w:val="hybridMultilevel"/>
    <w:tmpl w:val="BFD29014"/>
    <w:lvl w:ilvl="0" w:tplc="EEF6DF90">
      <w:start w:val="1"/>
      <w:numFmt w:val="bullet"/>
      <w:pStyle w:val="MainTextBullet"/>
      <w:lvlText w:val=""/>
      <w:lvlJc w:val="left"/>
      <w:pPr>
        <w:tabs>
          <w:tab w:val="num" w:pos="576"/>
        </w:tabs>
        <w:ind w:left="576" w:hanging="216"/>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58A87345"/>
    <w:multiLevelType w:val="multilevel"/>
    <w:tmpl w:val="08726B52"/>
    <w:lvl w:ilvl="0">
      <w:start w:val="1"/>
      <w:numFmt w:val="bullet"/>
      <w:lvlText w:val=""/>
      <w:lvlJc w:val="left"/>
      <w:pPr>
        <w:tabs>
          <w:tab w:val="num" w:pos="552"/>
        </w:tabs>
        <w:ind w:left="552" w:hanging="432"/>
      </w:pPr>
      <w:rPr>
        <w:rFonts w:ascii="Symbol" w:hAnsi="Symbol" w:cs="Symbol" w:hint="default"/>
        <w:color w:val="auto"/>
      </w:rPr>
    </w:lvl>
    <w:lvl w:ilvl="1">
      <w:start w:val="1"/>
      <w:numFmt w:val="bullet"/>
      <w:lvlText w:val="o"/>
      <w:lvlJc w:val="left"/>
      <w:pPr>
        <w:tabs>
          <w:tab w:val="num" w:pos="264"/>
        </w:tabs>
        <w:ind w:left="264" w:hanging="360"/>
      </w:pPr>
      <w:rPr>
        <w:rFonts w:ascii="Courier New" w:hAnsi="Courier New" w:cs="Courier New" w:hint="default"/>
      </w:rPr>
    </w:lvl>
    <w:lvl w:ilvl="2">
      <w:start w:val="1"/>
      <w:numFmt w:val="bullet"/>
      <w:lvlText w:val=""/>
      <w:lvlJc w:val="left"/>
      <w:pPr>
        <w:tabs>
          <w:tab w:val="num" w:pos="984"/>
        </w:tabs>
        <w:ind w:left="984" w:hanging="360"/>
      </w:pPr>
      <w:rPr>
        <w:rFonts w:ascii="Wingdings" w:hAnsi="Wingdings" w:cs="Wingdings" w:hint="default"/>
      </w:rPr>
    </w:lvl>
    <w:lvl w:ilvl="3">
      <w:start w:val="1"/>
      <w:numFmt w:val="bullet"/>
      <w:lvlText w:val=""/>
      <w:lvlJc w:val="left"/>
      <w:pPr>
        <w:tabs>
          <w:tab w:val="num" w:pos="1704"/>
        </w:tabs>
        <w:ind w:left="1704" w:hanging="360"/>
      </w:pPr>
      <w:rPr>
        <w:rFonts w:ascii="Symbol" w:hAnsi="Symbol" w:cs="Symbol" w:hint="default"/>
      </w:rPr>
    </w:lvl>
    <w:lvl w:ilvl="4">
      <w:start w:val="1"/>
      <w:numFmt w:val="bullet"/>
      <w:lvlText w:val="o"/>
      <w:lvlJc w:val="left"/>
      <w:pPr>
        <w:tabs>
          <w:tab w:val="num" w:pos="2424"/>
        </w:tabs>
        <w:ind w:left="2424" w:hanging="360"/>
      </w:pPr>
      <w:rPr>
        <w:rFonts w:ascii="Courier New" w:hAnsi="Courier New" w:cs="Courier New" w:hint="default"/>
      </w:rPr>
    </w:lvl>
    <w:lvl w:ilvl="5">
      <w:start w:val="1"/>
      <w:numFmt w:val="bullet"/>
      <w:lvlText w:val=""/>
      <w:lvlJc w:val="left"/>
      <w:pPr>
        <w:tabs>
          <w:tab w:val="num" w:pos="3144"/>
        </w:tabs>
        <w:ind w:left="3144" w:hanging="360"/>
      </w:pPr>
      <w:rPr>
        <w:rFonts w:ascii="Wingdings" w:hAnsi="Wingdings" w:cs="Wingdings" w:hint="default"/>
      </w:rPr>
    </w:lvl>
    <w:lvl w:ilvl="6">
      <w:start w:val="1"/>
      <w:numFmt w:val="bullet"/>
      <w:lvlText w:val=""/>
      <w:lvlJc w:val="left"/>
      <w:pPr>
        <w:tabs>
          <w:tab w:val="num" w:pos="3864"/>
        </w:tabs>
        <w:ind w:left="3864" w:hanging="360"/>
      </w:pPr>
      <w:rPr>
        <w:rFonts w:ascii="Symbol" w:hAnsi="Symbol" w:cs="Symbol" w:hint="default"/>
      </w:rPr>
    </w:lvl>
    <w:lvl w:ilvl="7">
      <w:start w:val="1"/>
      <w:numFmt w:val="bullet"/>
      <w:lvlText w:val="o"/>
      <w:lvlJc w:val="left"/>
      <w:pPr>
        <w:tabs>
          <w:tab w:val="num" w:pos="4584"/>
        </w:tabs>
        <w:ind w:left="4584" w:hanging="360"/>
      </w:pPr>
      <w:rPr>
        <w:rFonts w:ascii="Courier New" w:hAnsi="Courier New" w:cs="Courier New" w:hint="default"/>
      </w:rPr>
    </w:lvl>
    <w:lvl w:ilvl="8">
      <w:start w:val="1"/>
      <w:numFmt w:val="bullet"/>
      <w:lvlText w:val=""/>
      <w:lvlJc w:val="left"/>
      <w:pPr>
        <w:tabs>
          <w:tab w:val="num" w:pos="5304"/>
        </w:tabs>
        <w:ind w:left="5304" w:hanging="360"/>
      </w:pPr>
      <w:rPr>
        <w:rFonts w:ascii="Wingdings" w:hAnsi="Wingdings" w:cs="Wingdings" w:hint="default"/>
      </w:rPr>
    </w:lvl>
  </w:abstractNum>
  <w:abstractNum w:abstractNumId="15">
    <w:nsid w:val="5AD61978"/>
    <w:multiLevelType w:val="multilevel"/>
    <w:tmpl w:val="365018A8"/>
    <w:lvl w:ilvl="0">
      <w:start w:val="1"/>
      <w:numFmt w:val="bullet"/>
      <w:lvlText w:val=""/>
      <w:lvlJc w:val="left"/>
      <w:pPr>
        <w:tabs>
          <w:tab w:val="num" w:pos="504"/>
        </w:tabs>
        <w:ind w:left="504" w:hanging="144"/>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5F760550"/>
    <w:multiLevelType w:val="multilevel"/>
    <w:tmpl w:val="37065C26"/>
    <w:lvl w:ilvl="0">
      <w:start w:val="1"/>
      <w:numFmt w:val="decimal"/>
      <w:lvlText w:val="%1."/>
      <w:lvlJc w:val="left"/>
      <w:pPr>
        <w:tabs>
          <w:tab w:val="num" w:pos="900"/>
        </w:tabs>
        <w:ind w:left="900" w:hanging="360"/>
      </w:pPr>
    </w:lvl>
    <w:lvl w:ilvl="1">
      <w:start w:val="1"/>
      <w:numFmt w:val="decimal"/>
      <w:lvlText w:val="%1.%2."/>
      <w:lvlJc w:val="left"/>
      <w:pPr>
        <w:tabs>
          <w:tab w:val="num" w:pos="1332"/>
        </w:tabs>
        <w:ind w:left="1332" w:hanging="432"/>
      </w:pPr>
    </w:lvl>
    <w:lvl w:ilvl="2">
      <w:start w:val="1"/>
      <w:numFmt w:val="decimal"/>
      <w:lvlText w:val="%1.%2.%3."/>
      <w:lvlJc w:val="left"/>
      <w:pPr>
        <w:tabs>
          <w:tab w:val="num" w:pos="1980"/>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17">
    <w:nsid w:val="600F6C7B"/>
    <w:multiLevelType w:val="hybridMultilevel"/>
    <w:tmpl w:val="F4BEB3C0"/>
    <w:lvl w:ilvl="0" w:tplc="BC906848">
      <w:start w:val="1"/>
      <w:numFmt w:val="bullet"/>
      <w:lvlText w:val=""/>
      <w:lvlJc w:val="left"/>
      <w:pPr>
        <w:tabs>
          <w:tab w:val="num" w:pos="410"/>
        </w:tabs>
        <w:ind w:left="410" w:hanging="360"/>
      </w:pPr>
      <w:rPr>
        <w:rFonts w:ascii="Symbol" w:hAnsi="Symbol" w:cs="Symbol" w:hint="default"/>
        <w:color w:val="auto"/>
        <w:sz w:val="18"/>
        <w:szCs w:val="18"/>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cs="Wingdings" w:hint="default"/>
      </w:rPr>
    </w:lvl>
    <w:lvl w:ilvl="3" w:tplc="04090001" w:tentative="1">
      <w:start w:val="1"/>
      <w:numFmt w:val="bullet"/>
      <w:lvlText w:val=""/>
      <w:lvlJc w:val="left"/>
      <w:pPr>
        <w:tabs>
          <w:tab w:val="num" w:pos="2930"/>
        </w:tabs>
        <w:ind w:left="2930" w:hanging="360"/>
      </w:pPr>
      <w:rPr>
        <w:rFonts w:ascii="Symbol" w:hAnsi="Symbol" w:cs="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cs="Wingdings" w:hint="default"/>
      </w:rPr>
    </w:lvl>
    <w:lvl w:ilvl="6" w:tplc="04090001" w:tentative="1">
      <w:start w:val="1"/>
      <w:numFmt w:val="bullet"/>
      <w:lvlText w:val=""/>
      <w:lvlJc w:val="left"/>
      <w:pPr>
        <w:tabs>
          <w:tab w:val="num" w:pos="5090"/>
        </w:tabs>
        <w:ind w:left="5090" w:hanging="360"/>
      </w:pPr>
      <w:rPr>
        <w:rFonts w:ascii="Symbol" w:hAnsi="Symbol" w:cs="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cs="Wingdings" w:hint="default"/>
      </w:rPr>
    </w:lvl>
  </w:abstractNum>
  <w:abstractNum w:abstractNumId="18">
    <w:nsid w:val="6AFD3A08"/>
    <w:multiLevelType w:val="multilevel"/>
    <w:tmpl w:val="23141904"/>
    <w:lvl w:ilvl="0">
      <w:start w:val="1"/>
      <w:numFmt w:val="decimal"/>
      <w:lvlText w:val="%1."/>
      <w:lvlJc w:val="left"/>
      <w:pPr>
        <w:tabs>
          <w:tab w:val="num" w:pos="619"/>
        </w:tabs>
        <w:ind w:left="619" w:hanging="360"/>
      </w:pPr>
      <w:rPr>
        <w:rFonts w:hint="default"/>
        <w:b w:val="0"/>
        <w:bCs w:val="0"/>
      </w:rPr>
    </w:lvl>
    <w:lvl w:ilvl="1">
      <w:start w:val="1"/>
      <w:numFmt w:val="decimal"/>
      <w:lvlText w:val="%1.%2."/>
      <w:lvlJc w:val="left"/>
      <w:pPr>
        <w:tabs>
          <w:tab w:val="num" w:pos="1051"/>
        </w:tabs>
        <w:ind w:left="1051" w:hanging="432"/>
      </w:pPr>
      <w:rPr>
        <w:rFonts w:ascii="Arial" w:hAnsi="Arial" w:cs="Arial" w:hint="default"/>
        <w:b w:val="0"/>
        <w:bCs w:val="0"/>
        <w:i w:val="0"/>
        <w:iCs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699"/>
        </w:tabs>
        <w:ind w:left="1483" w:hanging="504"/>
      </w:pPr>
      <w:rPr>
        <w:rFonts w:hint="default"/>
      </w:rPr>
    </w:lvl>
    <w:lvl w:ilvl="3">
      <w:start w:val="1"/>
      <w:numFmt w:val="decimal"/>
      <w:lvlText w:val="%1.%2.%3.%4."/>
      <w:lvlJc w:val="left"/>
      <w:pPr>
        <w:tabs>
          <w:tab w:val="num" w:pos="2059"/>
        </w:tabs>
        <w:ind w:left="1987" w:hanging="648"/>
      </w:pPr>
      <w:rPr>
        <w:rFonts w:hint="default"/>
      </w:rPr>
    </w:lvl>
    <w:lvl w:ilvl="4">
      <w:start w:val="1"/>
      <w:numFmt w:val="decimal"/>
      <w:lvlText w:val="%1.%2.%3.%4.%5."/>
      <w:lvlJc w:val="left"/>
      <w:pPr>
        <w:tabs>
          <w:tab w:val="num" w:pos="2779"/>
        </w:tabs>
        <w:ind w:left="2491" w:hanging="792"/>
      </w:pPr>
      <w:rPr>
        <w:rFonts w:hint="default"/>
      </w:rPr>
    </w:lvl>
    <w:lvl w:ilvl="5">
      <w:start w:val="1"/>
      <w:numFmt w:val="decimal"/>
      <w:lvlText w:val="%1.%2.%3.%4.%5.%6."/>
      <w:lvlJc w:val="left"/>
      <w:pPr>
        <w:tabs>
          <w:tab w:val="num" w:pos="3139"/>
        </w:tabs>
        <w:ind w:left="2995" w:hanging="936"/>
      </w:pPr>
      <w:rPr>
        <w:rFonts w:hint="default"/>
      </w:rPr>
    </w:lvl>
    <w:lvl w:ilvl="6">
      <w:start w:val="1"/>
      <w:numFmt w:val="decimal"/>
      <w:lvlText w:val="%1.%2.%3.%4.%5.%6.%7."/>
      <w:lvlJc w:val="left"/>
      <w:pPr>
        <w:tabs>
          <w:tab w:val="num" w:pos="3859"/>
        </w:tabs>
        <w:ind w:left="3499" w:hanging="1080"/>
      </w:pPr>
      <w:rPr>
        <w:rFonts w:hint="default"/>
      </w:rPr>
    </w:lvl>
    <w:lvl w:ilvl="7">
      <w:start w:val="1"/>
      <w:numFmt w:val="decimal"/>
      <w:lvlText w:val="%1.%2.%3.%4.%5.%6.%7.%8."/>
      <w:lvlJc w:val="left"/>
      <w:pPr>
        <w:tabs>
          <w:tab w:val="num" w:pos="4219"/>
        </w:tabs>
        <w:ind w:left="4003" w:hanging="1224"/>
      </w:pPr>
      <w:rPr>
        <w:rFonts w:hint="default"/>
      </w:rPr>
    </w:lvl>
    <w:lvl w:ilvl="8">
      <w:start w:val="1"/>
      <w:numFmt w:val="decimal"/>
      <w:lvlText w:val="%1.%2.%3.%4.%5.%6.%7.%8.%9."/>
      <w:lvlJc w:val="left"/>
      <w:pPr>
        <w:tabs>
          <w:tab w:val="num" w:pos="4939"/>
        </w:tabs>
        <w:ind w:left="4579" w:hanging="1440"/>
      </w:pPr>
      <w:rPr>
        <w:rFonts w:hint="default"/>
      </w:rPr>
    </w:lvl>
  </w:abstractNum>
  <w:abstractNum w:abstractNumId="19">
    <w:nsid w:val="73A2677B"/>
    <w:multiLevelType w:val="multilevel"/>
    <w:tmpl w:val="8770433A"/>
    <w:lvl w:ilvl="0">
      <w:start w:val="1"/>
      <w:numFmt w:val="decimal"/>
      <w:lvlText w:val="%1."/>
      <w:lvlJc w:val="left"/>
      <w:pPr>
        <w:tabs>
          <w:tab w:val="num" w:pos="1080"/>
        </w:tabs>
        <w:ind w:left="1080" w:hanging="360"/>
      </w:pPr>
      <w:rPr>
        <w:rFonts w:hint="default"/>
        <w:b w:val="0"/>
        <w:bCs w:val="0"/>
      </w:rPr>
    </w:lvl>
    <w:lvl w:ilvl="1">
      <w:start w:val="1"/>
      <w:numFmt w:val="decimal"/>
      <w:lvlText w:val="%1.%2."/>
      <w:lvlJc w:val="left"/>
      <w:pPr>
        <w:tabs>
          <w:tab w:val="num" w:pos="1512"/>
        </w:tabs>
        <w:ind w:left="1512" w:hanging="432"/>
      </w:pPr>
      <w:rPr>
        <w:rFonts w:hint="default"/>
        <w:b w:val="0"/>
        <w:bCs w:val="0"/>
        <w:sz w:val="18"/>
        <w:szCs w:val="18"/>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0">
    <w:nsid w:val="76AE4379"/>
    <w:multiLevelType w:val="multilevel"/>
    <w:tmpl w:val="75C6C138"/>
    <w:lvl w:ilvl="0">
      <w:start w:val="1"/>
      <w:numFmt w:val="decimal"/>
      <w:lvlText w:val="%1."/>
      <w:lvlJc w:val="left"/>
      <w:pPr>
        <w:tabs>
          <w:tab w:val="num" w:pos="1080"/>
        </w:tabs>
        <w:ind w:left="1080" w:hanging="360"/>
      </w:pPr>
      <w:rPr>
        <w:b w:val="0"/>
        <w:bCs w:val="0"/>
      </w:rPr>
    </w:lvl>
    <w:lvl w:ilvl="1">
      <w:start w:val="1"/>
      <w:numFmt w:val="decimal"/>
      <w:lvlText w:val="%1.%2."/>
      <w:lvlJc w:val="left"/>
      <w:pPr>
        <w:tabs>
          <w:tab w:val="num" w:pos="1512"/>
        </w:tabs>
        <w:ind w:left="1512" w:hanging="432"/>
      </w:pPr>
      <w:rPr>
        <w:b w:val="0"/>
        <w:bCs w:val="0"/>
        <w:sz w:val="18"/>
        <w:szCs w:val="18"/>
      </w:r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1">
    <w:nsid w:val="78773F61"/>
    <w:multiLevelType w:val="hybridMultilevel"/>
    <w:tmpl w:val="5360FB86"/>
    <w:lvl w:ilvl="0" w:tplc="B1244D52">
      <w:start w:val="1"/>
      <w:numFmt w:val="bullet"/>
      <w:pStyle w:val="SideBarBullet"/>
      <w:lvlText w:val=""/>
      <w:lvlJc w:val="left"/>
      <w:pPr>
        <w:tabs>
          <w:tab w:val="num" w:pos="120"/>
        </w:tabs>
        <w:ind w:left="72" w:hanging="72"/>
      </w:pPr>
      <w:rPr>
        <w:rFonts w:ascii="Symbol" w:hAnsi="Symbol" w:cs="Symbol" w:hint="default"/>
        <w:color w:val="auto"/>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7A87682F"/>
    <w:multiLevelType w:val="hybridMultilevel"/>
    <w:tmpl w:val="365018A8"/>
    <w:lvl w:ilvl="0" w:tplc="6BD06C74">
      <w:start w:val="1"/>
      <w:numFmt w:val="bullet"/>
      <w:lvlText w:val=""/>
      <w:lvlJc w:val="left"/>
      <w:pPr>
        <w:tabs>
          <w:tab w:val="num" w:pos="504"/>
        </w:tabs>
        <w:ind w:left="504" w:hanging="144"/>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7"/>
  </w:num>
  <w:num w:numId="12">
    <w:abstractNumId w:val="1"/>
  </w:num>
  <w:num w:numId="13">
    <w:abstractNumId w:val="21"/>
  </w:num>
  <w:num w:numId="14">
    <w:abstractNumId w:val="12"/>
  </w:num>
  <w:num w:numId="15">
    <w:abstractNumId w:val="3"/>
  </w:num>
  <w:num w:numId="16">
    <w:abstractNumId w:val="14"/>
  </w:num>
  <w:num w:numId="17">
    <w:abstractNumId w:val="18"/>
  </w:num>
  <w:num w:numId="18">
    <w:abstractNumId w:val="6"/>
  </w:num>
  <w:num w:numId="19">
    <w:abstractNumId w:val="16"/>
  </w:num>
  <w:num w:numId="20">
    <w:abstractNumId w:val="9"/>
  </w:num>
  <w:num w:numId="21">
    <w:abstractNumId w:val="8"/>
  </w:num>
  <w:num w:numId="22">
    <w:abstractNumId w:val="9"/>
  </w:num>
  <w:num w:numId="23">
    <w:abstractNumId w:val="2"/>
  </w:num>
  <w:num w:numId="24">
    <w:abstractNumId w:val="10"/>
  </w:num>
  <w:num w:numId="25">
    <w:abstractNumId w:val="20"/>
  </w:num>
  <w:num w:numId="26">
    <w:abstractNumId w:val="19"/>
  </w:num>
  <w:num w:numId="27">
    <w:abstractNumId w:val="11"/>
  </w:num>
  <w:num w:numId="28">
    <w:abstractNumId w:val="4"/>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2"/>
  </w:num>
  <w:num w:numId="32">
    <w:abstractNumId w:val="15"/>
  </w:num>
  <w:num w:numId="33">
    <w:abstractNumId w:val="1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0BB"/>
    <w:rsid w:val="00002651"/>
    <w:rsid w:val="000B225B"/>
    <w:rsid w:val="000F2C83"/>
    <w:rsid w:val="001147FE"/>
    <w:rsid w:val="00114E61"/>
    <w:rsid w:val="00123484"/>
    <w:rsid w:val="00131151"/>
    <w:rsid w:val="00192C27"/>
    <w:rsid w:val="001A047A"/>
    <w:rsid w:val="001A3005"/>
    <w:rsid w:val="001A6EB7"/>
    <w:rsid w:val="001B3C1A"/>
    <w:rsid w:val="001C48EF"/>
    <w:rsid w:val="001C57B7"/>
    <w:rsid w:val="0020009F"/>
    <w:rsid w:val="00215846"/>
    <w:rsid w:val="00231D20"/>
    <w:rsid w:val="002372A7"/>
    <w:rsid w:val="00254564"/>
    <w:rsid w:val="0027456A"/>
    <w:rsid w:val="002925D1"/>
    <w:rsid w:val="002A31DA"/>
    <w:rsid w:val="002F0412"/>
    <w:rsid w:val="0030394A"/>
    <w:rsid w:val="00307100"/>
    <w:rsid w:val="0031095F"/>
    <w:rsid w:val="003118EA"/>
    <w:rsid w:val="00314098"/>
    <w:rsid w:val="00316ADE"/>
    <w:rsid w:val="00325238"/>
    <w:rsid w:val="00386C2E"/>
    <w:rsid w:val="003921C7"/>
    <w:rsid w:val="003973EC"/>
    <w:rsid w:val="003A6331"/>
    <w:rsid w:val="003B0E00"/>
    <w:rsid w:val="003B2E87"/>
    <w:rsid w:val="003D0693"/>
    <w:rsid w:val="003E0820"/>
    <w:rsid w:val="003F5064"/>
    <w:rsid w:val="00436F64"/>
    <w:rsid w:val="00471197"/>
    <w:rsid w:val="00481E95"/>
    <w:rsid w:val="004D0ABE"/>
    <w:rsid w:val="005313C5"/>
    <w:rsid w:val="00532D17"/>
    <w:rsid w:val="005331FE"/>
    <w:rsid w:val="00547A72"/>
    <w:rsid w:val="005648F2"/>
    <w:rsid w:val="00577326"/>
    <w:rsid w:val="005B4A29"/>
    <w:rsid w:val="005E6390"/>
    <w:rsid w:val="005E641E"/>
    <w:rsid w:val="0060265F"/>
    <w:rsid w:val="00607FF7"/>
    <w:rsid w:val="0061475D"/>
    <w:rsid w:val="006236CF"/>
    <w:rsid w:val="00651AD1"/>
    <w:rsid w:val="00660A27"/>
    <w:rsid w:val="00696E04"/>
    <w:rsid w:val="00697474"/>
    <w:rsid w:val="006B0411"/>
    <w:rsid w:val="006D679B"/>
    <w:rsid w:val="006E4D0E"/>
    <w:rsid w:val="00734701"/>
    <w:rsid w:val="00765CED"/>
    <w:rsid w:val="007A2AFC"/>
    <w:rsid w:val="007B6F1C"/>
    <w:rsid w:val="007C5BD7"/>
    <w:rsid w:val="007D6A7D"/>
    <w:rsid w:val="007F2AD2"/>
    <w:rsid w:val="008030BB"/>
    <w:rsid w:val="008114C9"/>
    <w:rsid w:val="00816F67"/>
    <w:rsid w:val="0082140C"/>
    <w:rsid w:val="00834D9C"/>
    <w:rsid w:val="00851BFF"/>
    <w:rsid w:val="00891204"/>
    <w:rsid w:val="008B335D"/>
    <w:rsid w:val="008D5D43"/>
    <w:rsid w:val="00924AED"/>
    <w:rsid w:val="00934A30"/>
    <w:rsid w:val="009B65C8"/>
    <w:rsid w:val="009C1D84"/>
    <w:rsid w:val="009E0536"/>
    <w:rsid w:val="009E5E81"/>
    <w:rsid w:val="00A148DA"/>
    <w:rsid w:val="00A229E9"/>
    <w:rsid w:val="00A452EB"/>
    <w:rsid w:val="00A54B36"/>
    <w:rsid w:val="00A61602"/>
    <w:rsid w:val="00A757CD"/>
    <w:rsid w:val="00A80AD7"/>
    <w:rsid w:val="00AA6AF8"/>
    <w:rsid w:val="00AC4E05"/>
    <w:rsid w:val="00AD17FD"/>
    <w:rsid w:val="00AD1A24"/>
    <w:rsid w:val="00AF0C14"/>
    <w:rsid w:val="00AF7904"/>
    <w:rsid w:val="00B00DB4"/>
    <w:rsid w:val="00B46E7D"/>
    <w:rsid w:val="00B514B4"/>
    <w:rsid w:val="00B6069C"/>
    <w:rsid w:val="00B764F5"/>
    <w:rsid w:val="00B910BF"/>
    <w:rsid w:val="00BB3BD5"/>
    <w:rsid w:val="00BB70BC"/>
    <w:rsid w:val="00C2013D"/>
    <w:rsid w:val="00C426EE"/>
    <w:rsid w:val="00C434B6"/>
    <w:rsid w:val="00C451E7"/>
    <w:rsid w:val="00C6272A"/>
    <w:rsid w:val="00C910B2"/>
    <w:rsid w:val="00CC19D2"/>
    <w:rsid w:val="00CC2BE8"/>
    <w:rsid w:val="00CE6219"/>
    <w:rsid w:val="00CF31A0"/>
    <w:rsid w:val="00D02E27"/>
    <w:rsid w:val="00D04230"/>
    <w:rsid w:val="00D17F56"/>
    <w:rsid w:val="00D24308"/>
    <w:rsid w:val="00D467A8"/>
    <w:rsid w:val="00D83A47"/>
    <w:rsid w:val="00D91A4F"/>
    <w:rsid w:val="00DC1976"/>
    <w:rsid w:val="00DD335B"/>
    <w:rsid w:val="00DE1AAA"/>
    <w:rsid w:val="00DF69F2"/>
    <w:rsid w:val="00E27132"/>
    <w:rsid w:val="00E34B60"/>
    <w:rsid w:val="00E375C8"/>
    <w:rsid w:val="00E51B37"/>
    <w:rsid w:val="00E65EC7"/>
    <w:rsid w:val="00EA104D"/>
    <w:rsid w:val="00EF6C60"/>
    <w:rsid w:val="00F1057D"/>
    <w:rsid w:val="00F13019"/>
    <w:rsid w:val="00F311CB"/>
    <w:rsid w:val="00F6539B"/>
    <w:rsid w:val="00F90980"/>
    <w:rsid w:val="00F91184"/>
    <w:rsid w:val="00FF5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2"/>
    <o:shapelayout v:ext="edit">
      <o:idmap v:ext="edit" data="1"/>
    </o:shapelayout>
  </w:shapeDefaults>
  <w:decimalSymbol w:val="."/>
  <w:listSeparator w:val=","/>
  <w14:docId w14:val="53A0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C4E05"/>
  </w:style>
  <w:style w:type="paragraph" w:styleId="Heading1">
    <w:name w:val="heading 1"/>
    <w:basedOn w:val="Normal"/>
    <w:next w:val="Normal"/>
    <w:link w:val="Heading1Char"/>
    <w:uiPriority w:val="99"/>
    <w:qFormat/>
    <w:rsid w:val="00AC4E05"/>
    <w:pPr>
      <w:jc w:val="center"/>
      <w:outlineLvl w:val="0"/>
    </w:pPr>
    <w:rPr>
      <w:rFonts w:ascii="Arial" w:hAnsi="Arial" w:cs="Arial"/>
      <w:b/>
      <w:bCs/>
      <w:kern w:val="32"/>
      <w:sz w:val="24"/>
      <w:szCs w:val="24"/>
    </w:rPr>
  </w:style>
  <w:style w:type="paragraph" w:styleId="Heading2">
    <w:name w:val="heading 2"/>
    <w:basedOn w:val="Normal"/>
    <w:next w:val="Normal"/>
    <w:link w:val="Heading2Char"/>
    <w:uiPriority w:val="99"/>
    <w:qFormat/>
    <w:rsid w:val="00AC4E05"/>
    <w:pPr>
      <w:outlineLvl w:val="1"/>
    </w:pPr>
    <w:rPr>
      <w:rFonts w:ascii="Arial" w:hAnsi="Arial" w:cs="Arial"/>
      <w:b/>
      <w:bCs/>
      <w:color w:val="FFFFFF"/>
      <w:sz w:val="24"/>
      <w:szCs w:val="24"/>
    </w:rPr>
  </w:style>
  <w:style w:type="paragraph" w:styleId="Heading3">
    <w:name w:val="heading 3"/>
    <w:basedOn w:val="Normal"/>
    <w:next w:val="Normal"/>
    <w:link w:val="Heading3Char"/>
    <w:uiPriority w:val="99"/>
    <w:qFormat/>
    <w:rsid w:val="00AC4E05"/>
    <w:pPr>
      <w:outlineLvl w:val="2"/>
    </w:pPr>
    <w:rPr>
      <w:rFonts w:ascii="Arial" w:hAnsi="Arial" w:cs="Arial"/>
      <w:b/>
      <w:bCs/>
    </w:rPr>
  </w:style>
  <w:style w:type="paragraph" w:styleId="Heading4">
    <w:name w:val="heading 4"/>
    <w:basedOn w:val="Normal"/>
    <w:next w:val="Normal"/>
    <w:link w:val="Heading4Char"/>
    <w:uiPriority w:val="99"/>
    <w:qFormat/>
    <w:rsid w:val="00AC4E05"/>
    <w:pPr>
      <w:keepNext/>
      <w:outlineLvl w:val="3"/>
    </w:pPr>
    <w:rPr>
      <w:rFonts w:ascii="Arial" w:hAnsi="Arial" w:cs="Arial"/>
      <w:b/>
      <w:bCs/>
      <w:sz w:val="20"/>
      <w:szCs w:val="20"/>
    </w:rPr>
  </w:style>
  <w:style w:type="paragraph" w:styleId="Heading5">
    <w:name w:val="heading 5"/>
    <w:basedOn w:val="Normal"/>
    <w:next w:val="Normal"/>
    <w:link w:val="Heading5Char"/>
    <w:uiPriority w:val="99"/>
    <w:qFormat/>
    <w:rsid w:val="00AC4E05"/>
    <w:pPr>
      <w:keepNext/>
      <w:jc w:val="right"/>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AC4E05"/>
    <w:pPr>
      <w:keepNext/>
      <w:outlineLvl w:val="5"/>
    </w:pPr>
    <w:rPr>
      <w:rFonts w:ascii="Calibri" w:hAnsi="Calibri" w:cs="Calibri"/>
      <w:b/>
      <w:bCs/>
    </w:rPr>
  </w:style>
  <w:style w:type="paragraph" w:styleId="Heading7">
    <w:name w:val="heading 7"/>
    <w:basedOn w:val="Normal"/>
    <w:next w:val="Normal"/>
    <w:link w:val="Heading7Char"/>
    <w:uiPriority w:val="99"/>
    <w:qFormat/>
    <w:rsid w:val="00AC4E05"/>
    <w:pPr>
      <w:keepNext/>
      <w:jc w:val="right"/>
      <w:outlineLvl w:val="6"/>
    </w:pPr>
    <w:rPr>
      <w:rFonts w:ascii="Calibri" w:hAnsi="Calibri" w:cs="Calibri"/>
      <w:sz w:val="24"/>
      <w:szCs w:val="24"/>
    </w:rPr>
  </w:style>
  <w:style w:type="paragraph" w:styleId="Heading8">
    <w:name w:val="heading 8"/>
    <w:basedOn w:val="Normal"/>
    <w:next w:val="Normal"/>
    <w:link w:val="Heading8Char"/>
    <w:uiPriority w:val="99"/>
    <w:qFormat/>
    <w:rsid w:val="00AC4E05"/>
    <w:pPr>
      <w:keepNext/>
      <w:outlineLvl w:val="7"/>
    </w:pPr>
    <w:rPr>
      <w:rFonts w:ascii="Calibri" w:hAnsi="Calibri" w:cs="Calibri"/>
      <w:i/>
      <w:iCs/>
      <w:sz w:val="24"/>
      <w:szCs w:val="24"/>
    </w:rPr>
  </w:style>
  <w:style w:type="paragraph" w:styleId="Heading9">
    <w:name w:val="heading 9"/>
    <w:basedOn w:val="Normal"/>
    <w:next w:val="Normal"/>
    <w:link w:val="Heading9Char"/>
    <w:uiPriority w:val="99"/>
    <w:qFormat/>
    <w:rsid w:val="00AC4E05"/>
    <w:pPr>
      <w:keepNext/>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C4E05"/>
    <w:rPr>
      <w:rFonts w:ascii="Arial" w:hAnsi="Arial" w:cs="Arial"/>
      <w:b/>
      <w:bCs/>
      <w:kern w:val="32"/>
      <w:sz w:val="32"/>
      <w:szCs w:val="32"/>
      <w:lang w:val="en-US" w:eastAsia="en-US"/>
    </w:rPr>
  </w:style>
  <w:style w:type="character" w:customStyle="1" w:styleId="Heading2Char">
    <w:name w:val="Heading 2 Char"/>
    <w:basedOn w:val="DefaultParagraphFont"/>
    <w:link w:val="Heading2"/>
    <w:uiPriority w:val="99"/>
    <w:rsid w:val="00AC4E05"/>
    <w:rPr>
      <w:rFonts w:ascii="Arial" w:hAnsi="Arial" w:cs="Arial"/>
      <w:b/>
      <w:bCs/>
      <w:color w:val="FFFFFF"/>
      <w:sz w:val="18"/>
      <w:szCs w:val="18"/>
      <w:lang w:val="en-US" w:eastAsia="en-US"/>
    </w:rPr>
  </w:style>
  <w:style w:type="character" w:customStyle="1" w:styleId="Heading3Char">
    <w:name w:val="Heading 3 Char"/>
    <w:basedOn w:val="DefaultParagraphFont"/>
    <w:link w:val="Heading3"/>
    <w:uiPriority w:val="99"/>
    <w:semiHidden/>
    <w:rsid w:val="00AC4E05"/>
    <w:rPr>
      <w:rFonts w:ascii="Arial" w:hAnsi="Arial" w:cs="Arial"/>
      <w:b/>
      <w:bCs/>
      <w:sz w:val="26"/>
      <w:szCs w:val="26"/>
      <w:lang w:val="en-US" w:eastAsia="en-US"/>
    </w:rPr>
  </w:style>
  <w:style w:type="character" w:customStyle="1" w:styleId="Heading4Char">
    <w:name w:val="Heading 4 Char"/>
    <w:basedOn w:val="DefaultParagraphFont"/>
    <w:link w:val="Heading4"/>
    <w:uiPriority w:val="99"/>
    <w:semiHidden/>
    <w:rsid w:val="00AC4E05"/>
    <w:rPr>
      <w:rFonts w:ascii="Arial" w:hAnsi="Arial" w:cs="Arial"/>
      <w:b/>
      <w:bCs/>
      <w:sz w:val="28"/>
      <w:szCs w:val="28"/>
      <w:lang w:val="en-US" w:eastAsia="en-US"/>
    </w:rPr>
  </w:style>
  <w:style w:type="character" w:customStyle="1" w:styleId="Heading5Char">
    <w:name w:val="Heading 5 Char"/>
    <w:basedOn w:val="DefaultParagraphFont"/>
    <w:link w:val="Heading5"/>
    <w:uiPriority w:val="99"/>
    <w:semiHidden/>
    <w:rsid w:val="00DE1AAA"/>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DE1AAA"/>
    <w:rPr>
      <w:rFonts w:ascii="Calibri" w:hAnsi="Calibri" w:cs="Calibri"/>
      <w:b/>
      <w:bCs/>
    </w:rPr>
  </w:style>
  <w:style w:type="character" w:customStyle="1" w:styleId="Heading7Char">
    <w:name w:val="Heading 7 Char"/>
    <w:basedOn w:val="DefaultParagraphFont"/>
    <w:link w:val="Heading7"/>
    <w:uiPriority w:val="99"/>
    <w:semiHidden/>
    <w:rsid w:val="00DE1AAA"/>
    <w:rPr>
      <w:rFonts w:ascii="Calibri" w:hAnsi="Calibri" w:cs="Calibri"/>
      <w:sz w:val="24"/>
      <w:szCs w:val="24"/>
    </w:rPr>
  </w:style>
  <w:style w:type="character" w:customStyle="1" w:styleId="Heading8Char">
    <w:name w:val="Heading 8 Char"/>
    <w:basedOn w:val="DefaultParagraphFont"/>
    <w:link w:val="Heading8"/>
    <w:uiPriority w:val="99"/>
    <w:semiHidden/>
    <w:rsid w:val="00DE1AAA"/>
    <w:rPr>
      <w:rFonts w:ascii="Calibri" w:hAnsi="Calibri" w:cs="Calibri"/>
      <w:i/>
      <w:iCs/>
      <w:sz w:val="24"/>
      <w:szCs w:val="24"/>
    </w:rPr>
  </w:style>
  <w:style w:type="character" w:customStyle="1" w:styleId="Heading9Char">
    <w:name w:val="Heading 9 Char"/>
    <w:basedOn w:val="DefaultParagraphFont"/>
    <w:link w:val="Heading9"/>
    <w:uiPriority w:val="99"/>
    <w:semiHidden/>
    <w:rsid w:val="00DE1AAA"/>
    <w:rPr>
      <w:rFonts w:ascii="Cambria" w:hAnsi="Cambria" w:cs="Cambria"/>
    </w:rPr>
  </w:style>
  <w:style w:type="paragraph" w:styleId="BalloonText">
    <w:name w:val="Balloon Text"/>
    <w:basedOn w:val="Normal"/>
    <w:link w:val="BalloonTextChar"/>
    <w:uiPriority w:val="99"/>
    <w:semiHidden/>
    <w:rsid w:val="00AC4E05"/>
    <w:rPr>
      <w:sz w:val="2"/>
      <w:szCs w:val="2"/>
    </w:rPr>
  </w:style>
  <w:style w:type="character" w:customStyle="1" w:styleId="BalloonTextChar">
    <w:name w:val="Balloon Text Char"/>
    <w:basedOn w:val="DefaultParagraphFont"/>
    <w:link w:val="BalloonText"/>
    <w:uiPriority w:val="99"/>
    <w:semiHidden/>
    <w:rsid w:val="00DE1AAA"/>
    <w:rPr>
      <w:sz w:val="2"/>
      <w:szCs w:val="2"/>
    </w:rPr>
  </w:style>
  <w:style w:type="character" w:styleId="Hyperlink">
    <w:name w:val="Hyperlink"/>
    <w:basedOn w:val="DefaultParagraphFont"/>
    <w:uiPriority w:val="99"/>
    <w:rsid w:val="00AC4E05"/>
    <w:rPr>
      <w:color w:val="0000FF"/>
      <w:u w:val="single"/>
    </w:rPr>
  </w:style>
  <w:style w:type="paragraph" w:styleId="BodyText3">
    <w:name w:val="Body Text 3"/>
    <w:basedOn w:val="Normal"/>
    <w:link w:val="BodyText3Char"/>
    <w:uiPriority w:val="99"/>
    <w:rsid w:val="00AC4E05"/>
    <w:pPr>
      <w:spacing w:after="120"/>
    </w:pPr>
    <w:rPr>
      <w:sz w:val="16"/>
      <w:szCs w:val="16"/>
    </w:rPr>
  </w:style>
  <w:style w:type="character" w:customStyle="1" w:styleId="BodyText3Char">
    <w:name w:val="Body Text 3 Char"/>
    <w:basedOn w:val="DefaultParagraphFont"/>
    <w:link w:val="BodyText3"/>
    <w:uiPriority w:val="99"/>
    <w:semiHidden/>
    <w:rsid w:val="00DE1AAA"/>
    <w:rPr>
      <w:sz w:val="16"/>
      <w:szCs w:val="16"/>
    </w:rPr>
  </w:style>
  <w:style w:type="paragraph" w:styleId="BodyText">
    <w:name w:val="Body Text"/>
    <w:basedOn w:val="Normal"/>
    <w:link w:val="BodyTextChar"/>
    <w:uiPriority w:val="99"/>
    <w:rsid w:val="00AC4E05"/>
    <w:pPr>
      <w:autoSpaceDE w:val="0"/>
      <w:autoSpaceDN w:val="0"/>
      <w:adjustRightInd w:val="0"/>
    </w:pPr>
  </w:style>
  <w:style w:type="character" w:customStyle="1" w:styleId="BodyTextChar">
    <w:name w:val="Body Text Char"/>
    <w:basedOn w:val="DefaultParagraphFont"/>
    <w:link w:val="BodyText"/>
    <w:uiPriority w:val="99"/>
    <w:semiHidden/>
    <w:rsid w:val="00DE1AAA"/>
  </w:style>
  <w:style w:type="paragraph" w:styleId="Header">
    <w:name w:val="header"/>
    <w:basedOn w:val="Normal"/>
    <w:link w:val="HeaderChar"/>
    <w:uiPriority w:val="99"/>
    <w:rsid w:val="00AC4E05"/>
    <w:pPr>
      <w:tabs>
        <w:tab w:val="center" w:pos="4320"/>
        <w:tab w:val="right" w:pos="8640"/>
      </w:tabs>
    </w:pPr>
  </w:style>
  <w:style w:type="character" w:customStyle="1" w:styleId="HeaderChar">
    <w:name w:val="Header Char"/>
    <w:basedOn w:val="DefaultParagraphFont"/>
    <w:link w:val="Header"/>
    <w:uiPriority w:val="99"/>
    <w:semiHidden/>
    <w:rsid w:val="00DE1AAA"/>
  </w:style>
  <w:style w:type="paragraph" w:styleId="Footer">
    <w:name w:val="footer"/>
    <w:basedOn w:val="Normal"/>
    <w:link w:val="FooterChar"/>
    <w:uiPriority w:val="99"/>
    <w:rsid w:val="00AC4E05"/>
    <w:pPr>
      <w:tabs>
        <w:tab w:val="center" w:pos="4320"/>
        <w:tab w:val="right" w:pos="8640"/>
      </w:tabs>
    </w:pPr>
  </w:style>
  <w:style w:type="character" w:customStyle="1" w:styleId="FooterChar">
    <w:name w:val="Footer Char"/>
    <w:basedOn w:val="DefaultParagraphFont"/>
    <w:link w:val="Footer"/>
    <w:uiPriority w:val="99"/>
    <w:semiHidden/>
    <w:rsid w:val="00DE1AAA"/>
  </w:style>
  <w:style w:type="character" w:styleId="Strong">
    <w:name w:val="Strong"/>
    <w:basedOn w:val="DefaultParagraphFont"/>
    <w:uiPriority w:val="99"/>
    <w:qFormat/>
    <w:rsid w:val="00AC4E05"/>
    <w:rPr>
      <w:b/>
      <w:bCs/>
    </w:rPr>
  </w:style>
  <w:style w:type="paragraph" w:styleId="BodyText2">
    <w:name w:val="Body Text 2"/>
    <w:basedOn w:val="Normal"/>
    <w:link w:val="BodyText2Char"/>
    <w:uiPriority w:val="99"/>
    <w:rsid w:val="00AC4E05"/>
    <w:pPr>
      <w:ind w:left="720" w:hanging="720"/>
    </w:pPr>
  </w:style>
  <w:style w:type="character" w:customStyle="1" w:styleId="BodyText2Char">
    <w:name w:val="Body Text 2 Char"/>
    <w:basedOn w:val="DefaultParagraphFont"/>
    <w:link w:val="BodyText2"/>
    <w:uiPriority w:val="99"/>
    <w:semiHidden/>
    <w:rsid w:val="00DE1AAA"/>
  </w:style>
  <w:style w:type="character" w:styleId="FollowedHyperlink">
    <w:name w:val="FollowedHyperlink"/>
    <w:basedOn w:val="DefaultParagraphFont"/>
    <w:uiPriority w:val="99"/>
    <w:rsid w:val="00AC4E05"/>
    <w:rPr>
      <w:color w:val="800080"/>
      <w:u w:val="single"/>
    </w:rPr>
  </w:style>
  <w:style w:type="table" w:styleId="TableGrid">
    <w:name w:val="Table Grid"/>
    <w:basedOn w:val="TableNormal"/>
    <w:uiPriority w:val="99"/>
    <w:rsid w:val="00AC4E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AC4E0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E1AAA"/>
    <w:rPr>
      <w:rFonts w:ascii="Courier New" w:hAnsi="Courier New" w:cs="Courier New"/>
      <w:sz w:val="20"/>
      <w:szCs w:val="20"/>
    </w:rPr>
  </w:style>
  <w:style w:type="paragraph" w:styleId="CommentText">
    <w:name w:val="annotation text"/>
    <w:basedOn w:val="Normal"/>
    <w:link w:val="CommentTextChar"/>
    <w:uiPriority w:val="99"/>
    <w:semiHidden/>
    <w:rsid w:val="00AC4E05"/>
    <w:rPr>
      <w:sz w:val="20"/>
      <w:szCs w:val="20"/>
    </w:rPr>
  </w:style>
  <w:style w:type="character" w:customStyle="1" w:styleId="CommentTextChar">
    <w:name w:val="Comment Text Char"/>
    <w:basedOn w:val="DefaultParagraphFont"/>
    <w:link w:val="CommentText"/>
    <w:uiPriority w:val="99"/>
    <w:semiHidden/>
    <w:rsid w:val="00DE1AAA"/>
    <w:rPr>
      <w:sz w:val="20"/>
      <w:szCs w:val="20"/>
    </w:rPr>
  </w:style>
  <w:style w:type="paragraph" w:styleId="ListContinue4">
    <w:name w:val="List Continue 4"/>
    <w:basedOn w:val="Normal"/>
    <w:uiPriority w:val="99"/>
    <w:rsid w:val="00AC4E05"/>
    <w:pPr>
      <w:numPr>
        <w:numId w:val="1"/>
      </w:numPr>
      <w:tabs>
        <w:tab w:val="clear" w:pos="1800"/>
      </w:tabs>
      <w:spacing w:after="120"/>
      <w:ind w:left="1440" w:firstLine="0"/>
    </w:pPr>
    <w:rPr>
      <w:sz w:val="20"/>
      <w:szCs w:val="20"/>
      <w:lang w:val="en-CA"/>
    </w:rPr>
  </w:style>
  <w:style w:type="paragraph" w:styleId="ListBullet5">
    <w:name w:val="List Bullet 5"/>
    <w:basedOn w:val="Normal"/>
    <w:uiPriority w:val="99"/>
    <w:rsid w:val="00AC4E05"/>
    <w:pPr>
      <w:numPr>
        <w:numId w:val="12"/>
      </w:numPr>
      <w:tabs>
        <w:tab w:val="clear" w:pos="360"/>
        <w:tab w:val="num" w:pos="1800"/>
      </w:tabs>
      <w:ind w:left="1800"/>
    </w:pPr>
    <w:rPr>
      <w:sz w:val="20"/>
      <w:szCs w:val="20"/>
      <w:lang w:val="en-CA"/>
    </w:rPr>
  </w:style>
  <w:style w:type="paragraph" w:customStyle="1" w:styleId="SideBarText">
    <w:name w:val="Side Bar Text"/>
    <w:link w:val="SideBarTextChar"/>
    <w:uiPriority w:val="99"/>
    <w:rsid w:val="00AC4E05"/>
    <w:rPr>
      <w:rFonts w:ascii="Arial" w:hAnsi="Arial" w:cs="Arial"/>
      <w:sz w:val="16"/>
      <w:szCs w:val="16"/>
      <w:lang w:val="en-CA"/>
    </w:rPr>
  </w:style>
  <w:style w:type="paragraph" w:customStyle="1" w:styleId="SideBarBullet">
    <w:name w:val="Side Bar Bullet"/>
    <w:uiPriority w:val="99"/>
    <w:rsid w:val="00AC4E05"/>
    <w:pPr>
      <w:numPr>
        <w:numId w:val="13"/>
      </w:numPr>
    </w:pPr>
    <w:rPr>
      <w:rFonts w:ascii="Arial" w:hAnsi="Arial" w:cs="Arial"/>
      <w:sz w:val="16"/>
      <w:szCs w:val="16"/>
      <w:lang w:val="en-CA"/>
    </w:rPr>
  </w:style>
  <w:style w:type="paragraph" w:customStyle="1" w:styleId="SideBarTexts">
    <w:name w:val="Side Bar Text #s"/>
    <w:uiPriority w:val="99"/>
    <w:rsid w:val="00AC4E05"/>
    <w:pPr>
      <w:ind w:left="220" w:hanging="180"/>
    </w:pPr>
    <w:rPr>
      <w:rFonts w:ascii="Arial" w:hAnsi="Arial" w:cs="Arial"/>
      <w:sz w:val="16"/>
      <w:szCs w:val="16"/>
      <w:lang w:val="en-CA"/>
    </w:rPr>
  </w:style>
  <w:style w:type="paragraph" w:styleId="ListParagraph">
    <w:name w:val="List Paragraph"/>
    <w:basedOn w:val="Normal"/>
    <w:uiPriority w:val="99"/>
    <w:qFormat/>
    <w:rsid w:val="00AC4E05"/>
    <w:pPr>
      <w:spacing w:after="200" w:line="276" w:lineRule="auto"/>
      <w:ind w:left="720"/>
      <w:contextualSpacing/>
    </w:pPr>
    <w:rPr>
      <w:rFonts w:ascii="Calibri" w:hAnsi="Calibri" w:cs="Calibri"/>
    </w:rPr>
  </w:style>
  <w:style w:type="paragraph" w:customStyle="1" w:styleId="SideBarHeading">
    <w:name w:val="Side Bar Heading"/>
    <w:link w:val="SideBarHeadingChar"/>
    <w:uiPriority w:val="99"/>
    <w:rsid w:val="00AC4E05"/>
    <w:rPr>
      <w:rFonts w:ascii="Arial" w:hAnsi="Arial" w:cs="Arial"/>
      <w:b/>
      <w:bCs/>
      <w:i/>
      <w:iCs/>
    </w:rPr>
  </w:style>
  <w:style w:type="character" w:customStyle="1" w:styleId="SideBarHeadingChar">
    <w:name w:val="Side Bar Heading Char"/>
    <w:basedOn w:val="DefaultParagraphFont"/>
    <w:link w:val="SideBarHeading"/>
    <w:uiPriority w:val="99"/>
    <w:rsid w:val="00AC4E05"/>
    <w:rPr>
      <w:rFonts w:ascii="Arial" w:hAnsi="Arial" w:cs="Arial"/>
      <w:b/>
      <w:bCs/>
      <w:i/>
      <w:iCs/>
      <w:sz w:val="22"/>
      <w:szCs w:val="22"/>
      <w:lang w:val="en-US" w:eastAsia="en-US"/>
    </w:rPr>
  </w:style>
  <w:style w:type="paragraph" w:customStyle="1" w:styleId="SideBarTextEmphasis">
    <w:name w:val="Side Bar Text Emphasis"/>
    <w:basedOn w:val="SideBarText"/>
    <w:link w:val="SideBarTextEmphasisChar"/>
    <w:uiPriority w:val="99"/>
    <w:rsid w:val="00AC4E05"/>
    <w:rPr>
      <w:b/>
      <w:bCs/>
      <w:i/>
      <w:iCs/>
    </w:rPr>
  </w:style>
  <w:style w:type="character" w:customStyle="1" w:styleId="SideBarTextChar">
    <w:name w:val="Side Bar Text Char"/>
    <w:basedOn w:val="DefaultParagraphFont"/>
    <w:link w:val="SideBarText"/>
    <w:uiPriority w:val="99"/>
    <w:rsid w:val="00AC4E05"/>
    <w:rPr>
      <w:rFonts w:ascii="Arial" w:hAnsi="Arial" w:cs="Arial"/>
      <w:sz w:val="16"/>
      <w:szCs w:val="16"/>
      <w:lang w:val="en-CA" w:eastAsia="en-US"/>
    </w:rPr>
  </w:style>
  <w:style w:type="character" w:customStyle="1" w:styleId="SideBarTextEmphasisChar">
    <w:name w:val="Side Bar Text Emphasis Char"/>
    <w:basedOn w:val="SideBarTextChar"/>
    <w:link w:val="SideBarTextEmphasis"/>
    <w:uiPriority w:val="99"/>
    <w:rsid w:val="00AC4E05"/>
    <w:rPr>
      <w:rFonts w:ascii="Arial" w:hAnsi="Arial" w:cs="Arial"/>
      <w:b/>
      <w:bCs/>
      <w:i/>
      <w:iCs/>
      <w:sz w:val="16"/>
      <w:szCs w:val="16"/>
      <w:lang w:val="en-CA" w:eastAsia="en-US"/>
    </w:rPr>
  </w:style>
  <w:style w:type="paragraph" w:customStyle="1" w:styleId="SideBarBullet2">
    <w:name w:val="Side Bar Bullet 2"/>
    <w:basedOn w:val="SideBarText"/>
    <w:uiPriority w:val="99"/>
    <w:rsid w:val="00AC4E05"/>
    <w:pPr>
      <w:numPr>
        <w:numId w:val="15"/>
      </w:numPr>
    </w:pPr>
    <w:rPr>
      <w:i/>
      <w:iCs/>
    </w:rPr>
  </w:style>
  <w:style w:type="paragraph" w:customStyle="1" w:styleId="SideBarSubHeading">
    <w:name w:val="Side Bar Sub Heading"/>
    <w:basedOn w:val="SideBarHeading"/>
    <w:link w:val="SideBarSubHeadingChar"/>
    <w:uiPriority w:val="99"/>
    <w:rsid w:val="00AC4E05"/>
    <w:rPr>
      <w:sz w:val="18"/>
      <w:szCs w:val="18"/>
    </w:rPr>
  </w:style>
  <w:style w:type="character" w:customStyle="1" w:styleId="SideBarSubHeadingChar">
    <w:name w:val="Side Bar Sub Heading Char"/>
    <w:basedOn w:val="SideBarHeadingChar"/>
    <w:link w:val="SideBarSubHeading"/>
    <w:uiPriority w:val="99"/>
    <w:rsid w:val="00AC4E05"/>
    <w:rPr>
      <w:rFonts w:ascii="Arial" w:hAnsi="Arial" w:cs="Arial"/>
      <w:b/>
      <w:bCs/>
      <w:i/>
      <w:iCs/>
      <w:sz w:val="22"/>
      <w:szCs w:val="22"/>
      <w:lang w:val="en-US" w:eastAsia="en-US"/>
    </w:rPr>
  </w:style>
  <w:style w:type="paragraph" w:customStyle="1" w:styleId="HeadingInstruction">
    <w:name w:val="Heading Instruction"/>
    <w:basedOn w:val="Normal"/>
    <w:uiPriority w:val="99"/>
    <w:rsid w:val="00AC4E05"/>
    <w:rPr>
      <w:rFonts w:ascii="Arial" w:hAnsi="Arial" w:cs="Arial"/>
      <w:sz w:val="16"/>
      <w:szCs w:val="16"/>
    </w:rPr>
  </w:style>
  <w:style w:type="paragraph" w:customStyle="1" w:styleId="MainSub2">
    <w:name w:val="Main Sub 2"/>
    <w:basedOn w:val="MainSub1"/>
    <w:uiPriority w:val="99"/>
    <w:rsid w:val="00AC4E05"/>
    <w:pPr>
      <w:numPr>
        <w:ilvl w:val="1"/>
      </w:numPr>
      <w:tabs>
        <w:tab w:val="clear" w:pos="360"/>
        <w:tab w:val="num" w:pos="619"/>
        <w:tab w:val="left" w:pos="864"/>
        <w:tab w:val="num" w:pos="1332"/>
      </w:tabs>
      <w:ind w:left="864" w:hanging="504"/>
    </w:pPr>
  </w:style>
  <w:style w:type="paragraph" w:customStyle="1" w:styleId="MainText">
    <w:name w:val="Main Text"/>
    <w:basedOn w:val="Normal"/>
    <w:uiPriority w:val="99"/>
    <w:rsid w:val="00AC4E05"/>
    <w:rPr>
      <w:rFonts w:ascii="Arial" w:hAnsi="Arial" w:cs="Arial"/>
      <w:sz w:val="20"/>
      <w:szCs w:val="20"/>
    </w:rPr>
  </w:style>
  <w:style w:type="paragraph" w:customStyle="1" w:styleId="MainInstruction">
    <w:name w:val="Main Instruction"/>
    <w:basedOn w:val="MainText"/>
    <w:uiPriority w:val="99"/>
    <w:rsid w:val="00AC4E05"/>
    <w:pPr>
      <w:autoSpaceDE w:val="0"/>
      <w:autoSpaceDN w:val="0"/>
      <w:adjustRightInd w:val="0"/>
    </w:pPr>
    <w:rPr>
      <w:i/>
      <w:iCs/>
      <w:color w:val="0000FF"/>
      <w:sz w:val="16"/>
      <w:szCs w:val="16"/>
    </w:rPr>
  </w:style>
  <w:style w:type="paragraph" w:customStyle="1" w:styleId="MainInstructionBullet">
    <w:name w:val="Main Instruction Bullet"/>
    <w:basedOn w:val="MainInstruction"/>
    <w:uiPriority w:val="99"/>
    <w:rsid w:val="00AC4E05"/>
    <w:pPr>
      <w:numPr>
        <w:numId w:val="18"/>
      </w:numPr>
      <w:tabs>
        <w:tab w:val="left" w:pos="360"/>
      </w:tabs>
      <w:ind w:left="360" w:right="360"/>
    </w:pPr>
  </w:style>
  <w:style w:type="paragraph" w:customStyle="1" w:styleId="MainSub1">
    <w:name w:val="Main Sub 1"/>
    <w:basedOn w:val="MainText"/>
    <w:uiPriority w:val="99"/>
    <w:rsid w:val="00AC4E05"/>
    <w:pPr>
      <w:tabs>
        <w:tab w:val="left" w:pos="360"/>
        <w:tab w:val="num" w:pos="619"/>
      </w:tabs>
      <w:ind w:left="360" w:hanging="360"/>
    </w:pPr>
  </w:style>
  <w:style w:type="paragraph" w:customStyle="1" w:styleId="MainTextHanging">
    <w:name w:val="Main Text Hanging"/>
    <w:basedOn w:val="MainText"/>
    <w:uiPriority w:val="99"/>
    <w:rsid w:val="00AC4E05"/>
    <w:pPr>
      <w:tabs>
        <w:tab w:val="left" w:pos="864"/>
      </w:tabs>
      <w:ind w:left="864" w:hanging="504"/>
    </w:pPr>
  </w:style>
  <w:style w:type="paragraph" w:customStyle="1" w:styleId="MainTextBullet">
    <w:name w:val="Main Text Bullet"/>
    <w:basedOn w:val="MainText"/>
    <w:uiPriority w:val="99"/>
    <w:rsid w:val="00AC4E05"/>
    <w:pPr>
      <w:numPr>
        <w:numId w:val="33"/>
      </w:numPr>
    </w:pPr>
  </w:style>
  <w:style w:type="paragraph" w:customStyle="1" w:styleId="BLMMain">
    <w:name w:val="BLM Main"/>
    <w:uiPriority w:val="99"/>
    <w:rsid w:val="00AC4E05"/>
    <w:pPr>
      <w:tabs>
        <w:tab w:val="left" w:pos="720"/>
        <w:tab w:val="left" w:pos="1440"/>
      </w:tabs>
      <w:spacing w:after="240"/>
    </w:pPr>
    <w:rPr>
      <w:rFonts w:ascii="Arial" w:hAnsi="Arial" w:cs="Arial"/>
      <w:sz w:val="24"/>
      <w:szCs w:val="24"/>
    </w:rPr>
  </w:style>
  <w:style w:type="paragraph" w:customStyle="1" w:styleId="BLMTop">
    <w:name w:val="BLM Top"/>
    <w:basedOn w:val="BLMMain"/>
    <w:uiPriority w:val="99"/>
    <w:rsid w:val="00AC4E05"/>
    <w:pPr>
      <w:tabs>
        <w:tab w:val="right" w:pos="8640"/>
      </w:tabs>
      <w:spacing w:after="360"/>
    </w:pPr>
    <w:rPr>
      <w:sz w:val="28"/>
      <w:szCs w:val="28"/>
    </w:rPr>
  </w:style>
  <w:style w:type="paragraph" w:customStyle="1" w:styleId="BLMHeading">
    <w:name w:val="BLM Heading"/>
    <w:basedOn w:val="BLMMain"/>
    <w:uiPriority w:val="99"/>
    <w:rsid w:val="00AC4E05"/>
    <w:pPr>
      <w:spacing w:after="360"/>
      <w:jc w:val="center"/>
    </w:pPr>
    <w:rPr>
      <w:sz w:val="28"/>
      <w:szCs w:val="28"/>
    </w:rPr>
  </w:style>
  <w:style w:type="character" w:customStyle="1" w:styleId="BLMBold">
    <w:name w:val="BLM Bold"/>
    <w:basedOn w:val="DefaultParagraphFont"/>
    <w:uiPriority w:val="99"/>
    <w:rsid w:val="00AC4E05"/>
    <w:rPr>
      <w:b/>
      <w:bCs/>
    </w:rPr>
  </w:style>
  <w:style w:type="character" w:customStyle="1" w:styleId="BLMItalic">
    <w:name w:val="BLM Italic"/>
    <w:uiPriority w:val="99"/>
    <w:rsid w:val="00AC4E05"/>
    <w:rPr>
      <w:i/>
      <w:iCs/>
    </w:rPr>
  </w:style>
  <w:style w:type="paragraph" w:customStyle="1" w:styleId="MainTextBulletItalic">
    <w:name w:val="Main Text Bullet Italic"/>
    <w:basedOn w:val="MainTextBullet"/>
    <w:uiPriority w:val="99"/>
    <w:rsid w:val="00AC4E05"/>
    <w:rPr>
      <w:i/>
      <w:iCs/>
    </w:rPr>
  </w:style>
  <w:style w:type="paragraph" w:customStyle="1" w:styleId="MainTextHangingItalic">
    <w:name w:val="Main Text Hanging Italic"/>
    <w:basedOn w:val="MainTextHanging"/>
    <w:uiPriority w:val="99"/>
    <w:rsid w:val="00AC4E05"/>
    <w:rPr>
      <w:i/>
      <w:iCs/>
    </w:rPr>
  </w:style>
  <w:style w:type="paragraph" w:customStyle="1" w:styleId="BLMMainBullet">
    <w:name w:val="BLM Main Bullet"/>
    <w:basedOn w:val="BLMMain"/>
    <w:uiPriority w:val="99"/>
    <w:rsid w:val="00AC4E05"/>
    <w:pPr>
      <w:numPr>
        <w:numId w:val="34"/>
      </w:numPr>
      <w:tabs>
        <w:tab w:val="left" w:pos="216"/>
      </w:tabs>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C4E05"/>
  </w:style>
  <w:style w:type="paragraph" w:styleId="Heading1">
    <w:name w:val="heading 1"/>
    <w:basedOn w:val="Normal"/>
    <w:next w:val="Normal"/>
    <w:link w:val="Heading1Char"/>
    <w:uiPriority w:val="99"/>
    <w:qFormat/>
    <w:rsid w:val="00AC4E05"/>
    <w:pPr>
      <w:jc w:val="center"/>
      <w:outlineLvl w:val="0"/>
    </w:pPr>
    <w:rPr>
      <w:rFonts w:ascii="Arial" w:hAnsi="Arial" w:cs="Arial"/>
      <w:b/>
      <w:bCs/>
      <w:kern w:val="32"/>
      <w:sz w:val="24"/>
      <w:szCs w:val="24"/>
    </w:rPr>
  </w:style>
  <w:style w:type="paragraph" w:styleId="Heading2">
    <w:name w:val="heading 2"/>
    <w:basedOn w:val="Normal"/>
    <w:next w:val="Normal"/>
    <w:link w:val="Heading2Char"/>
    <w:uiPriority w:val="99"/>
    <w:qFormat/>
    <w:rsid w:val="00AC4E05"/>
    <w:pPr>
      <w:outlineLvl w:val="1"/>
    </w:pPr>
    <w:rPr>
      <w:rFonts w:ascii="Arial" w:hAnsi="Arial" w:cs="Arial"/>
      <w:b/>
      <w:bCs/>
      <w:color w:val="FFFFFF"/>
      <w:sz w:val="24"/>
      <w:szCs w:val="24"/>
    </w:rPr>
  </w:style>
  <w:style w:type="paragraph" w:styleId="Heading3">
    <w:name w:val="heading 3"/>
    <w:basedOn w:val="Normal"/>
    <w:next w:val="Normal"/>
    <w:link w:val="Heading3Char"/>
    <w:uiPriority w:val="99"/>
    <w:qFormat/>
    <w:rsid w:val="00AC4E05"/>
    <w:pPr>
      <w:outlineLvl w:val="2"/>
    </w:pPr>
    <w:rPr>
      <w:rFonts w:ascii="Arial" w:hAnsi="Arial" w:cs="Arial"/>
      <w:b/>
      <w:bCs/>
    </w:rPr>
  </w:style>
  <w:style w:type="paragraph" w:styleId="Heading4">
    <w:name w:val="heading 4"/>
    <w:basedOn w:val="Normal"/>
    <w:next w:val="Normal"/>
    <w:link w:val="Heading4Char"/>
    <w:uiPriority w:val="99"/>
    <w:qFormat/>
    <w:rsid w:val="00AC4E05"/>
    <w:pPr>
      <w:keepNext/>
      <w:outlineLvl w:val="3"/>
    </w:pPr>
    <w:rPr>
      <w:rFonts w:ascii="Arial" w:hAnsi="Arial" w:cs="Arial"/>
      <w:b/>
      <w:bCs/>
      <w:sz w:val="20"/>
      <w:szCs w:val="20"/>
    </w:rPr>
  </w:style>
  <w:style w:type="paragraph" w:styleId="Heading5">
    <w:name w:val="heading 5"/>
    <w:basedOn w:val="Normal"/>
    <w:next w:val="Normal"/>
    <w:link w:val="Heading5Char"/>
    <w:uiPriority w:val="99"/>
    <w:qFormat/>
    <w:rsid w:val="00AC4E05"/>
    <w:pPr>
      <w:keepNext/>
      <w:jc w:val="right"/>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AC4E05"/>
    <w:pPr>
      <w:keepNext/>
      <w:outlineLvl w:val="5"/>
    </w:pPr>
    <w:rPr>
      <w:rFonts w:ascii="Calibri" w:hAnsi="Calibri" w:cs="Calibri"/>
      <w:b/>
      <w:bCs/>
    </w:rPr>
  </w:style>
  <w:style w:type="paragraph" w:styleId="Heading7">
    <w:name w:val="heading 7"/>
    <w:basedOn w:val="Normal"/>
    <w:next w:val="Normal"/>
    <w:link w:val="Heading7Char"/>
    <w:uiPriority w:val="99"/>
    <w:qFormat/>
    <w:rsid w:val="00AC4E05"/>
    <w:pPr>
      <w:keepNext/>
      <w:jc w:val="right"/>
      <w:outlineLvl w:val="6"/>
    </w:pPr>
    <w:rPr>
      <w:rFonts w:ascii="Calibri" w:hAnsi="Calibri" w:cs="Calibri"/>
      <w:sz w:val="24"/>
      <w:szCs w:val="24"/>
    </w:rPr>
  </w:style>
  <w:style w:type="paragraph" w:styleId="Heading8">
    <w:name w:val="heading 8"/>
    <w:basedOn w:val="Normal"/>
    <w:next w:val="Normal"/>
    <w:link w:val="Heading8Char"/>
    <w:uiPriority w:val="99"/>
    <w:qFormat/>
    <w:rsid w:val="00AC4E05"/>
    <w:pPr>
      <w:keepNext/>
      <w:outlineLvl w:val="7"/>
    </w:pPr>
    <w:rPr>
      <w:rFonts w:ascii="Calibri" w:hAnsi="Calibri" w:cs="Calibri"/>
      <w:i/>
      <w:iCs/>
      <w:sz w:val="24"/>
      <w:szCs w:val="24"/>
    </w:rPr>
  </w:style>
  <w:style w:type="paragraph" w:styleId="Heading9">
    <w:name w:val="heading 9"/>
    <w:basedOn w:val="Normal"/>
    <w:next w:val="Normal"/>
    <w:link w:val="Heading9Char"/>
    <w:uiPriority w:val="99"/>
    <w:qFormat/>
    <w:rsid w:val="00AC4E05"/>
    <w:pPr>
      <w:keepNext/>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C4E05"/>
    <w:rPr>
      <w:rFonts w:ascii="Arial" w:hAnsi="Arial" w:cs="Arial"/>
      <w:b/>
      <w:bCs/>
      <w:kern w:val="32"/>
      <w:sz w:val="32"/>
      <w:szCs w:val="32"/>
      <w:lang w:val="en-US" w:eastAsia="en-US"/>
    </w:rPr>
  </w:style>
  <w:style w:type="character" w:customStyle="1" w:styleId="Heading2Char">
    <w:name w:val="Heading 2 Char"/>
    <w:basedOn w:val="DefaultParagraphFont"/>
    <w:link w:val="Heading2"/>
    <w:uiPriority w:val="99"/>
    <w:rsid w:val="00AC4E05"/>
    <w:rPr>
      <w:rFonts w:ascii="Arial" w:hAnsi="Arial" w:cs="Arial"/>
      <w:b/>
      <w:bCs/>
      <w:color w:val="FFFFFF"/>
      <w:sz w:val="18"/>
      <w:szCs w:val="18"/>
      <w:lang w:val="en-US" w:eastAsia="en-US"/>
    </w:rPr>
  </w:style>
  <w:style w:type="character" w:customStyle="1" w:styleId="Heading3Char">
    <w:name w:val="Heading 3 Char"/>
    <w:basedOn w:val="DefaultParagraphFont"/>
    <w:link w:val="Heading3"/>
    <w:uiPriority w:val="99"/>
    <w:semiHidden/>
    <w:rsid w:val="00AC4E05"/>
    <w:rPr>
      <w:rFonts w:ascii="Arial" w:hAnsi="Arial" w:cs="Arial"/>
      <w:b/>
      <w:bCs/>
      <w:sz w:val="26"/>
      <w:szCs w:val="26"/>
      <w:lang w:val="en-US" w:eastAsia="en-US"/>
    </w:rPr>
  </w:style>
  <w:style w:type="character" w:customStyle="1" w:styleId="Heading4Char">
    <w:name w:val="Heading 4 Char"/>
    <w:basedOn w:val="DefaultParagraphFont"/>
    <w:link w:val="Heading4"/>
    <w:uiPriority w:val="99"/>
    <w:semiHidden/>
    <w:rsid w:val="00AC4E05"/>
    <w:rPr>
      <w:rFonts w:ascii="Arial" w:hAnsi="Arial" w:cs="Arial"/>
      <w:b/>
      <w:bCs/>
      <w:sz w:val="28"/>
      <w:szCs w:val="28"/>
      <w:lang w:val="en-US" w:eastAsia="en-US"/>
    </w:rPr>
  </w:style>
  <w:style w:type="character" w:customStyle="1" w:styleId="Heading5Char">
    <w:name w:val="Heading 5 Char"/>
    <w:basedOn w:val="DefaultParagraphFont"/>
    <w:link w:val="Heading5"/>
    <w:uiPriority w:val="99"/>
    <w:semiHidden/>
    <w:rsid w:val="00DE1AAA"/>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DE1AAA"/>
    <w:rPr>
      <w:rFonts w:ascii="Calibri" w:hAnsi="Calibri" w:cs="Calibri"/>
      <w:b/>
      <w:bCs/>
    </w:rPr>
  </w:style>
  <w:style w:type="character" w:customStyle="1" w:styleId="Heading7Char">
    <w:name w:val="Heading 7 Char"/>
    <w:basedOn w:val="DefaultParagraphFont"/>
    <w:link w:val="Heading7"/>
    <w:uiPriority w:val="99"/>
    <w:semiHidden/>
    <w:rsid w:val="00DE1AAA"/>
    <w:rPr>
      <w:rFonts w:ascii="Calibri" w:hAnsi="Calibri" w:cs="Calibri"/>
      <w:sz w:val="24"/>
      <w:szCs w:val="24"/>
    </w:rPr>
  </w:style>
  <w:style w:type="character" w:customStyle="1" w:styleId="Heading8Char">
    <w:name w:val="Heading 8 Char"/>
    <w:basedOn w:val="DefaultParagraphFont"/>
    <w:link w:val="Heading8"/>
    <w:uiPriority w:val="99"/>
    <w:semiHidden/>
    <w:rsid w:val="00DE1AAA"/>
    <w:rPr>
      <w:rFonts w:ascii="Calibri" w:hAnsi="Calibri" w:cs="Calibri"/>
      <w:i/>
      <w:iCs/>
      <w:sz w:val="24"/>
      <w:szCs w:val="24"/>
    </w:rPr>
  </w:style>
  <w:style w:type="character" w:customStyle="1" w:styleId="Heading9Char">
    <w:name w:val="Heading 9 Char"/>
    <w:basedOn w:val="DefaultParagraphFont"/>
    <w:link w:val="Heading9"/>
    <w:uiPriority w:val="99"/>
    <w:semiHidden/>
    <w:rsid w:val="00DE1AAA"/>
    <w:rPr>
      <w:rFonts w:ascii="Cambria" w:hAnsi="Cambria" w:cs="Cambria"/>
    </w:rPr>
  </w:style>
  <w:style w:type="paragraph" w:styleId="BalloonText">
    <w:name w:val="Balloon Text"/>
    <w:basedOn w:val="Normal"/>
    <w:link w:val="BalloonTextChar"/>
    <w:uiPriority w:val="99"/>
    <w:semiHidden/>
    <w:rsid w:val="00AC4E05"/>
    <w:rPr>
      <w:sz w:val="2"/>
      <w:szCs w:val="2"/>
    </w:rPr>
  </w:style>
  <w:style w:type="character" w:customStyle="1" w:styleId="BalloonTextChar">
    <w:name w:val="Balloon Text Char"/>
    <w:basedOn w:val="DefaultParagraphFont"/>
    <w:link w:val="BalloonText"/>
    <w:uiPriority w:val="99"/>
    <w:semiHidden/>
    <w:rsid w:val="00DE1AAA"/>
    <w:rPr>
      <w:sz w:val="2"/>
      <w:szCs w:val="2"/>
    </w:rPr>
  </w:style>
  <w:style w:type="character" w:styleId="Hyperlink">
    <w:name w:val="Hyperlink"/>
    <w:basedOn w:val="DefaultParagraphFont"/>
    <w:uiPriority w:val="99"/>
    <w:rsid w:val="00AC4E05"/>
    <w:rPr>
      <w:color w:val="0000FF"/>
      <w:u w:val="single"/>
    </w:rPr>
  </w:style>
  <w:style w:type="paragraph" w:styleId="BodyText3">
    <w:name w:val="Body Text 3"/>
    <w:basedOn w:val="Normal"/>
    <w:link w:val="BodyText3Char"/>
    <w:uiPriority w:val="99"/>
    <w:rsid w:val="00AC4E05"/>
    <w:pPr>
      <w:spacing w:after="120"/>
    </w:pPr>
    <w:rPr>
      <w:sz w:val="16"/>
      <w:szCs w:val="16"/>
    </w:rPr>
  </w:style>
  <w:style w:type="character" w:customStyle="1" w:styleId="BodyText3Char">
    <w:name w:val="Body Text 3 Char"/>
    <w:basedOn w:val="DefaultParagraphFont"/>
    <w:link w:val="BodyText3"/>
    <w:uiPriority w:val="99"/>
    <w:semiHidden/>
    <w:rsid w:val="00DE1AAA"/>
    <w:rPr>
      <w:sz w:val="16"/>
      <w:szCs w:val="16"/>
    </w:rPr>
  </w:style>
  <w:style w:type="paragraph" w:styleId="BodyText">
    <w:name w:val="Body Text"/>
    <w:basedOn w:val="Normal"/>
    <w:link w:val="BodyTextChar"/>
    <w:uiPriority w:val="99"/>
    <w:rsid w:val="00AC4E05"/>
    <w:pPr>
      <w:autoSpaceDE w:val="0"/>
      <w:autoSpaceDN w:val="0"/>
      <w:adjustRightInd w:val="0"/>
    </w:pPr>
  </w:style>
  <w:style w:type="character" w:customStyle="1" w:styleId="BodyTextChar">
    <w:name w:val="Body Text Char"/>
    <w:basedOn w:val="DefaultParagraphFont"/>
    <w:link w:val="BodyText"/>
    <w:uiPriority w:val="99"/>
    <w:semiHidden/>
    <w:rsid w:val="00DE1AAA"/>
  </w:style>
  <w:style w:type="paragraph" w:styleId="Header">
    <w:name w:val="header"/>
    <w:basedOn w:val="Normal"/>
    <w:link w:val="HeaderChar"/>
    <w:uiPriority w:val="99"/>
    <w:rsid w:val="00AC4E05"/>
    <w:pPr>
      <w:tabs>
        <w:tab w:val="center" w:pos="4320"/>
        <w:tab w:val="right" w:pos="8640"/>
      </w:tabs>
    </w:pPr>
  </w:style>
  <w:style w:type="character" w:customStyle="1" w:styleId="HeaderChar">
    <w:name w:val="Header Char"/>
    <w:basedOn w:val="DefaultParagraphFont"/>
    <w:link w:val="Header"/>
    <w:uiPriority w:val="99"/>
    <w:semiHidden/>
    <w:rsid w:val="00DE1AAA"/>
  </w:style>
  <w:style w:type="paragraph" w:styleId="Footer">
    <w:name w:val="footer"/>
    <w:basedOn w:val="Normal"/>
    <w:link w:val="FooterChar"/>
    <w:uiPriority w:val="99"/>
    <w:rsid w:val="00AC4E05"/>
    <w:pPr>
      <w:tabs>
        <w:tab w:val="center" w:pos="4320"/>
        <w:tab w:val="right" w:pos="8640"/>
      </w:tabs>
    </w:pPr>
  </w:style>
  <w:style w:type="character" w:customStyle="1" w:styleId="FooterChar">
    <w:name w:val="Footer Char"/>
    <w:basedOn w:val="DefaultParagraphFont"/>
    <w:link w:val="Footer"/>
    <w:uiPriority w:val="99"/>
    <w:semiHidden/>
    <w:rsid w:val="00DE1AAA"/>
  </w:style>
  <w:style w:type="character" w:styleId="Strong">
    <w:name w:val="Strong"/>
    <w:basedOn w:val="DefaultParagraphFont"/>
    <w:uiPriority w:val="99"/>
    <w:qFormat/>
    <w:rsid w:val="00AC4E05"/>
    <w:rPr>
      <w:b/>
      <w:bCs/>
    </w:rPr>
  </w:style>
  <w:style w:type="paragraph" w:styleId="BodyText2">
    <w:name w:val="Body Text 2"/>
    <w:basedOn w:val="Normal"/>
    <w:link w:val="BodyText2Char"/>
    <w:uiPriority w:val="99"/>
    <w:rsid w:val="00AC4E05"/>
    <w:pPr>
      <w:ind w:left="720" w:hanging="720"/>
    </w:pPr>
  </w:style>
  <w:style w:type="character" w:customStyle="1" w:styleId="BodyText2Char">
    <w:name w:val="Body Text 2 Char"/>
    <w:basedOn w:val="DefaultParagraphFont"/>
    <w:link w:val="BodyText2"/>
    <w:uiPriority w:val="99"/>
    <w:semiHidden/>
    <w:rsid w:val="00DE1AAA"/>
  </w:style>
  <w:style w:type="character" w:styleId="FollowedHyperlink">
    <w:name w:val="FollowedHyperlink"/>
    <w:basedOn w:val="DefaultParagraphFont"/>
    <w:uiPriority w:val="99"/>
    <w:rsid w:val="00AC4E05"/>
    <w:rPr>
      <w:color w:val="800080"/>
      <w:u w:val="single"/>
    </w:rPr>
  </w:style>
  <w:style w:type="table" w:styleId="TableGrid">
    <w:name w:val="Table Grid"/>
    <w:basedOn w:val="TableNormal"/>
    <w:uiPriority w:val="99"/>
    <w:rsid w:val="00AC4E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AC4E0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E1AAA"/>
    <w:rPr>
      <w:rFonts w:ascii="Courier New" w:hAnsi="Courier New" w:cs="Courier New"/>
      <w:sz w:val="20"/>
      <w:szCs w:val="20"/>
    </w:rPr>
  </w:style>
  <w:style w:type="paragraph" w:styleId="CommentText">
    <w:name w:val="annotation text"/>
    <w:basedOn w:val="Normal"/>
    <w:link w:val="CommentTextChar"/>
    <w:uiPriority w:val="99"/>
    <w:semiHidden/>
    <w:rsid w:val="00AC4E05"/>
    <w:rPr>
      <w:sz w:val="20"/>
      <w:szCs w:val="20"/>
    </w:rPr>
  </w:style>
  <w:style w:type="character" w:customStyle="1" w:styleId="CommentTextChar">
    <w:name w:val="Comment Text Char"/>
    <w:basedOn w:val="DefaultParagraphFont"/>
    <w:link w:val="CommentText"/>
    <w:uiPriority w:val="99"/>
    <w:semiHidden/>
    <w:rsid w:val="00DE1AAA"/>
    <w:rPr>
      <w:sz w:val="20"/>
      <w:szCs w:val="20"/>
    </w:rPr>
  </w:style>
  <w:style w:type="paragraph" w:styleId="ListContinue4">
    <w:name w:val="List Continue 4"/>
    <w:basedOn w:val="Normal"/>
    <w:uiPriority w:val="99"/>
    <w:rsid w:val="00AC4E05"/>
    <w:pPr>
      <w:numPr>
        <w:numId w:val="1"/>
      </w:numPr>
      <w:tabs>
        <w:tab w:val="clear" w:pos="1800"/>
      </w:tabs>
      <w:spacing w:after="120"/>
      <w:ind w:left="1440" w:firstLine="0"/>
    </w:pPr>
    <w:rPr>
      <w:sz w:val="20"/>
      <w:szCs w:val="20"/>
      <w:lang w:val="en-CA"/>
    </w:rPr>
  </w:style>
  <w:style w:type="paragraph" w:styleId="ListBullet5">
    <w:name w:val="List Bullet 5"/>
    <w:basedOn w:val="Normal"/>
    <w:uiPriority w:val="99"/>
    <w:rsid w:val="00AC4E05"/>
    <w:pPr>
      <w:numPr>
        <w:numId w:val="12"/>
      </w:numPr>
      <w:tabs>
        <w:tab w:val="clear" w:pos="360"/>
        <w:tab w:val="num" w:pos="1800"/>
      </w:tabs>
      <w:ind w:left="1800"/>
    </w:pPr>
    <w:rPr>
      <w:sz w:val="20"/>
      <w:szCs w:val="20"/>
      <w:lang w:val="en-CA"/>
    </w:rPr>
  </w:style>
  <w:style w:type="paragraph" w:customStyle="1" w:styleId="SideBarText">
    <w:name w:val="Side Bar Text"/>
    <w:link w:val="SideBarTextChar"/>
    <w:uiPriority w:val="99"/>
    <w:rsid w:val="00AC4E05"/>
    <w:rPr>
      <w:rFonts w:ascii="Arial" w:hAnsi="Arial" w:cs="Arial"/>
      <w:sz w:val="16"/>
      <w:szCs w:val="16"/>
      <w:lang w:val="en-CA"/>
    </w:rPr>
  </w:style>
  <w:style w:type="paragraph" w:customStyle="1" w:styleId="SideBarBullet">
    <w:name w:val="Side Bar Bullet"/>
    <w:uiPriority w:val="99"/>
    <w:rsid w:val="00AC4E05"/>
    <w:pPr>
      <w:numPr>
        <w:numId w:val="13"/>
      </w:numPr>
    </w:pPr>
    <w:rPr>
      <w:rFonts w:ascii="Arial" w:hAnsi="Arial" w:cs="Arial"/>
      <w:sz w:val="16"/>
      <w:szCs w:val="16"/>
      <w:lang w:val="en-CA"/>
    </w:rPr>
  </w:style>
  <w:style w:type="paragraph" w:customStyle="1" w:styleId="SideBarTexts">
    <w:name w:val="Side Bar Text #s"/>
    <w:uiPriority w:val="99"/>
    <w:rsid w:val="00AC4E05"/>
    <w:pPr>
      <w:ind w:left="220" w:hanging="180"/>
    </w:pPr>
    <w:rPr>
      <w:rFonts w:ascii="Arial" w:hAnsi="Arial" w:cs="Arial"/>
      <w:sz w:val="16"/>
      <w:szCs w:val="16"/>
      <w:lang w:val="en-CA"/>
    </w:rPr>
  </w:style>
  <w:style w:type="paragraph" w:styleId="ListParagraph">
    <w:name w:val="List Paragraph"/>
    <w:basedOn w:val="Normal"/>
    <w:uiPriority w:val="99"/>
    <w:qFormat/>
    <w:rsid w:val="00AC4E05"/>
    <w:pPr>
      <w:spacing w:after="200" w:line="276" w:lineRule="auto"/>
      <w:ind w:left="720"/>
      <w:contextualSpacing/>
    </w:pPr>
    <w:rPr>
      <w:rFonts w:ascii="Calibri" w:hAnsi="Calibri" w:cs="Calibri"/>
    </w:rPr>
  </w:style>
  <w:style w:type="paragraph" w:customStyle="1" w:styleId="SideBarHeading">
    <w:name w:val="Side Bar Heading"/>
    <w:link w:val="SideBarHeadingChar"/>
    <w:uiPriority w:val="99"/>
    <w:rsid w:val="00AC4E05"/>
    <w:rPr>
      <w:rFonts w:ascii="Arial" w:hAnsi="Arial" w:cs="Arial"/>
      <w:b/>
      <w:bCs/>
      <w:i/>
      <w:iCs/>
    </w:rPr>
  </w:style>
  <w:style w:type="character" w:customStyle="1" w:styleId="SideBarHeadingChar">
    <w:name w:val="Side Bar Heading Char"/>
    <w:basedOn w:val="DefaultParagraphFont"/>
    <w:link w:val="SideBarHeading"/>
    <w:uiPriority w:val="99"/>
    <w:rsid w:val="00AC4E05"/>
    <w:rPr>
      <w:rFonts w:ascii="Arial" w:hAnsi="Arial" w:cs="Arial"/>
      <w:b/>
      <w:bCs/>
      <w:i/>
      <w:iCs/>
      <w:sz w:val="22"/>
      <w:szCs w:val="22"/>
      <w:lang w:val="en-US" w:eastAsia="en-US"/>
    </w:rPr>
  </w:style>
  <w:style w:type="paragraph" w:customStyle="1" w:styleId="SideBarTextEmphasis">
    <w:name w:val="Side Bar Text Emphasis"/>
    <w:basedOn w:val="SideBarText"/>
    <w:link w:val="SideBarTextEmphasisChar"/>
    <w:uiPriority w:val="99"/>
    <w:rsid w:val="00AC4E05"/>
    <w:rPr>
      <w:b/>
      <w:bCs/>
      <w:i/>
      <w:iCs/>
    </w:rPr>
  </w:style>
  <w:style w:type="character" w:customStyle="1" w:styleId="SideBarTextChar">
    <w:name w:val="Side Bar Text Char"/>
    <w:basedOn w:val="DefaultParagraphFont"/>
    <w:link w:val="SideBarText"/>
    <w:uiPriority w:val="99"/>
    <w:rsid w:val="00AC4E05"/>
    <w:rPr>
      <w:rFonts w:ascii="Arial" w:hAnsi="Arial" w:cs="Arial"/>
      <w:sz w:val="16"/>
      <w:szCs w:val="16"/>
      <w:lang w:val="en-CA" w:eastAsia="en-US"/>
    </w:rPr>
  </w:style>
  <w:style w:type="character" w:customStyle="1" w:styleId="SideBarTextEmphasisChar">
    <w:name w:val="Side Bar Text Emphasis Char"/>
    <w:basedOn w:val="SideBarTextChar"/>
    <w:link w:val="SideBarTextEmphasis"/>
    <w:uiPriority w:val="99"/>
    <w:rsid w:val="00AC4E05"/>
    <w:rPr>
      <w:rFonts w:ascii="Arial" w:hAnsi="Arial" w:cs="Arial"/>
      <w:b/>
      <w:bCs/>
      <w:i/>
      <w:iCs/>
      <w:sz w:val="16"/>
      <w:szCs w:val="16"/>
      <w:lang w:val="en-CA" w:eastAsia="en-US"/>
    </w:rPr>
  </w:style>
  <w:style w:type="paragraph" w:customStyle="1" w:styleId="SideBarBullet2">
    <w:name w:val="Side Bar Bullet 2"/>
    <w:basedOn w:val="SideBarText"/>
    <w:uiPriority w:val="99"/>
    <w:rsid w:val="00AC4E05"/>
    <w:pPr>
      <w:numPr>
        <w:numId w:val="15"/>
      </w:numPr>
    </w:pPr>
    <w:rPr>
      <w:i/>
      <w:iCs/>
    </w:rPr>
  </w:style>
  <w:style w:type="paragraph" w:customStyle="1" w:styleId="SideBarSubHeading">
    <w:name w:val="Side Bar Sub Heading"/>
    <w:basedOn w:val="SideBarHeading"/>
    <w:link w:val="SideBarSubHeadingChar"/>
    <w:uiPriority w:val="99"/>
    <w:rsid w:val="00AC4E05"/>
    <w:rPr>
      <w:sz w:val="18"/>
      <w:szCs w:val="18"/>
    </w:rPr>
  </w:style>
  <w:style w:type="character" w:customStyle="1" w:styleId="SideBarSubHeadingChar">
    <w:name w:val="Side Bar Sub Heading Char"/>
    <w:basedOn w:val="SideBarHeadingChar"/>
    <w:link w:val="SideBarSubHeading"/>
    <w:uiPriority w:val="99"/>
    <w:rsid w:val="00AC4E05"/>
    <w:rPr>
      <w:rFonts w:ascii="Arial" w:hAnsi="Arial" w:cs="Arial"/>
      <w:b/>
      <w:bCs/>
      <w:i/>
      <w:iCs/>
      <w:sz w:val="22"/>
      <w:szCs w:val="22"/>
      <w:lang w:val="en-US" w:eastAsia="en-US"/>
    </w:rPr>
  </w:style>
  <w:style w:type="paragraph" w:customStyle="1" w:styleId="HeadingInstruction">
    <w:name w:val="Heading Instruction"/>
    <w:basedOn w:val="Normal"/>
    <w:uiPriority w:val="99"/>
    <w:rsid w:val="00AC4E05"/>
    <w:rPr>
      <w:rFonts w:ascii="Arial" w:hAnsi="Arial" w:cs="Arial"/>
      <w:sz w:val="16"/>
      <w:szCs w:val="16"/>
    </w:rPr>
  </w:style>
  <w:style w:type="paragraph" w:customStyle="1" w:styleId="MainSub2">
    <w:name w:val="Main Sub 2"/>
    <w:basedOn w:val="MainSub1"/>
    <w:uiPriority w:val="99"/>
    <w:rsid w:val="00AC4E05"/>
    <w:pPr>
      <w:numPr>
        <w:ilvl w:val="1"/>
      </w:numPr>
      <w:tabs>
        <w:tab w:val="clear" w:pos="360"/>
        <w:tab w:val="num" w:pos="619"/>
        <w:tab w:val="left" w:pos="864"/>
        <w:tab w:val="num" w:pos="1332"/>
      </w:tabs>
      <w:ind w:left="864" w:hanging="504"/>
    </w:pPr>
  </w:style>
  <w:style w:type="paragraph" w:customStyle="1" w:styleId="MainText">
    <w:name w:val="Main Text"/>
    <w:basedOn w:val="Normal"/>
    <w:uiPriority w:val="99"/>
    <w:rsid w:val="00AC4E05"/>
    <w:rPr>
      <w:rFonts w:ascii="Arial" w:hAnsi="Arial" w:cs="Arial"/>
      <w:sz w:val="20"/>
      <w:szCs w:val="20"/>
    </w:rPr>
  </w:style>
  <w:style w:type="paragraph" w:customStyle="1" w:styleId="MainInstruction">
    <w:name w:val="Main Instruction"/>
    <w:basedOn w:val="MainText"/>
    <w:uiPriority w:val="99"/>
    <w:rsid w:val="00AC4E05"/>
    <w:pPr>
      <w:autoSpaceDE w:val="0"/>
      <w:autoSpaceDN w:val="0"/>
      <w:adjustRightInd w:val="0"/>
    </w:pPr>
    <w:rPr>
      <w:i/>
      <w:iCs/>
      <w:color w:val="0000FF"/>
      <w:sz w:val="16"/>
      <w:szCs w:val="16"/>
    </w:rPr>
  </w:style>
  <w:style w:type="paragraph" w:customStyle="1" w:styleId="MainInstructionBullet">
    <w:name w:val="Main Instruction Bullet"/>
    <w:basedOn w:val="MainInstruction"/>
    <w:uiPriority w:val="99"/>
    <w:rsid w:val="00AC4E05"/>
    <w:pPr>
      <w:numPr>
        <w:numId w:val="18"/>
      </w:numPr>
      <w:tabs>
        <w:tab w:val="left" w:pos="360"/>
      </w:tabs>
      <w:ind w:left="360" w:right="360"/>
    </w:pPr>
  </w:style>
  <w:style w:type="paragraph" w:customStyle="1" w:styleId="MainSub1">
    <w:name w:val="Main Sub 1"/>
    <w:basedOn w:val="MainText"/>
    <w:uiPriority w:val="99"/>
    <w:rsid w:val="00AC4E05"/>
    <w:pPr>
      <w:tabs>
        <w:tab w:val="left" w:pos="360"/>
        <w:tab w:val="num" w:pos="619"/>
      </w:tabs>
      <w:ind w:left="360" w:hanging="360"/>
    </w:pPr>
  </w:style>
  <w:style w:type="paragraph" w:customStyle="1" w:styleId="MainTextHanging">
    <w:name w:val="Main Text Hanging"/>
    <w:basedOn w:val="MainText"/>
    <w:uiPriority w:val="99"/>
    <w:rsid w:val="00AC4E05"/>
    <w:pPr>
      <w:tabs>
        <w:tab w:val="left" w:pos="864"/>
      </w:tabs>
      <w:ind w:left="864" w:hanging="504"/>
    </w:pPr>
  </w:style>
  <w:style w:type="paragraph" w:customStyle="1" w:styleId="MainTextBullet">
    <w:name w:val="Main Text Bullet"/>
    <w:basedOn w:val="MainText"/>
    <w:uiPriority w:val="99"/>
    <w:rsid w:val="00AC4E05"/>
    <w:pPr>
      <w:numPr>
        <w:numId w:val="33"/>
      </w:numPr>
    </w:pPr>
  </w:style>
  <w:style w:type="paragraph" w:customStyle="1" w:styleId="BLMMain">
    <w:name w:val="BLM Main"/>
    <w:uiPriority w:val="99"/>
    <w:rsid w:val="00AC4E05"/>
    <w:pPr>
      <w:tabs>
        <w:tab w:val="left" w:pos="720"/>
        <w:tab w:val="left" w:pos="1440"/>
      </w:tabs>
      <w:spacing w:after="240"/>
    </w:pPr>
    <w:rPr>
      <w:rFonts w:ascii="Arial" w:hAnsi="Arial" w:cs="Arial"/>
      <w:sz w:val="24"/>
      <w:szCs w:val="24"/>
    </w:rPr>
  </w:style>
  <w:style w:type="paragraph" w:customStyle="1" w:styleId="BLMTop">
    <w:name w:val="BLM Top"/>
    <w:basedOn w:val="BLMMain"/>
    <w:uiPriority w:val="99"/>
    <w:rsid w:val="00AC4E05"/>
    <w:pPr>
      <w:tabs>
        <w:tab w:val="right" w:pos="8640"/>
      </w:tabs>
      <w:spacing w:after="360"/>
    </w:pPr>
    <w:rPr>
      <w:sz w:val="28"/>
      <w:szCs w:val="28"/>
    </w:rPr>
  </w:style>
  <w:style w:type="paragraph" w:customStyle="1" w:styleId="BLMHeading">
    <w:name w:val="BLM Heading"/>
    <w:basedOn w:val="BLMMain"/>
    <w:uiPriority w:val="99"/>
    <w:rsid w:val="00AC4E05"/>
    <w:pPr>
      <w:spacing w:after="360"/>
      <w:jc w:val="center"/>
    </w:pPr>
    <w:rPr>
      <w:sz w:val="28"/>
      <w:szCs w:val="28"/>
    </w:rPr>
  </w:style>
  <w:style w:type="character" w:customStyle="1" w:styleId="BLMBold">
    <w:name w:val="BLM Bold"/>
    <w:basedOn w:val="DefaultParagraphFont"/>
    <w:uiPriority w:val="99"/>
    <w:rsid w:val="00AC4E05"/>
    <w:rPr>
      <w:b/>
      <w:bCs/>
    </w:rPr>
  </w:style>
  <w:style w:type="character" w:customStyle="1" w:styleId="BLMItalic">
    <w:name w:val="BLM Italic"/>
    <w:uiPriority w:val="99"/>
    <w:rsid w:val="00AC4E05"/>
    <w:rPr>
      <w:i/>
      <w:iCs/>
    </w:rPr>
  </w:style>
  <w:style w:type="paragraph" w:customStyle="1" w:styleId="MainTextBulletItalic">
    <w:name w:val="Main Text Bullet Italic"/>
    <w:basedOn w:val="MainTextBullet"/>
    <w:uiPriority w:val="99"/>
    <w:rsid w:val="00AC4E05"/>
    <w:rPr>
      <w:i/>
      <w:iCs/>
    </w:rPr>
  </w:style>
  <w:style w:type="paragraph" w:customStyle="1" w:styleId="MainTextHangingItalic">
    <w:name w:val="Main Text Hanging Italic"/>
    <w:basedOn w:val="MainTextHanging"/>
    <w:uiPriority w:val="99"/>
    <w:rsid w:val="00AC4E05"/>
    <w:rPr>
      <w:i/>
      <w:iCs/>
    </w:rPr>
  </w:style>
  <w:style w:type="paragraph" w:customStyle="1" w:styleId="BLMMainBullet">
    <w:name w:val="BLM Main Bullet"/>
    <w:basedOn w:val="BLMMain"/>
    <w:uiPriority w:val="99"/>
    <w:rsid w:val="00AC4E05"/>
    <w:pPr>
      <w:numPr>
        <w:numId w:val="34"/>
      </w:numPr>
      <w:tabs>
        <w:tab w:val="left" w:pos="216"/>
      </w:tabs>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6513">
      <w:marLeft w:val="0"/>
      <w:marRight w:val="0"/>
      <w:marTop w:val="0"/>
      <w:marBottom w:val="0"/>
      <w:divBdr>
        <w:top w:val="none" w:sz="0" w:space="0" w:color="auto"/>
        <w:left w:val="none" w:sz="0" w:space="0" w:color="auto"/>
        <w:bottom w:val="none" w:sz="0" w:space="0" w:color="auto"/>
        <w:right w:val="none" w:sz="0" w:space="0" w:color="auto"/>
      </w:divBdr>
      <w:divsChild>
        <w:div w:id="46536515">
          <w:marLeft w:val="0"/>
          <w:marRight w:val="0"/>
          <w:marTop w:val="0"/>
          <w:marBottom w:val="0"/>
          <w:divBdr>
            <w:top w:val="none" w:sz="0" w:space="0" w:color="auto"/>
            <w:left w:val="none" w:sz="0" w:space="0" w:color="auto"/>
            <w:bottom w:val="none" w:sz="0" w:space="0" w:color="auto"/>
            <w:right w:val="none" w:sz="0" w:space="0" w:color="auto"/>
          </w:divBdr>
          <w:divsChild>
            <w:div w:id="46536510">
              <w:marLeft w:val="0"/>
              <w:marRight w:val="0"/>
              <w:marTop w:val="0"/>
              <w:marBottom w:val="0"/>
              <w:divBdr>
                <w:top w:val="none" w:sz="0" w:space="0" w:color="auto"/>
                <w:left w:val="none" w:sz="0" w:space="0" w:color="auto"/>
                <w:bottom w:val="none" w:sz="0" w:space="0" w:color="auto"/>
                <w:right w:val="none" w:sz="0" w:space="0" w:color="auto"/>
              </w:divBdr>
            </w:div>
            <w:div w:id="46536511">
              <w:marLeft w:val="0"/>
              <w:marRight w:val="0"/>
              <w:marTop w:val="0"/>
              <w:marBottom w:val="0"/>
              <w:divBdr>
                <w:top w:val="none" w:sz="0" w:space="0" w:color="auto"/>
                <w:left w:val="none" w:sz="0" w:space="0" w:color="auto"/>
                <w:bottom w:val="none" w:sz="0" w:space="0" w:color="auto"/>
                <w:right w:val="none" w:sz="0" w:space="0" w:color="auto"/>
              </w:divBdr>
            </w:div>
            <w:div w:id="46536512">
              <w:marLeft w:val="0"/>
              <w:marRight w:val="0"/>
              <w:marTop w:val="0"/>
              <w:marBottom w:val="0"/>
              <w:divBdr>
                <w:top w:val="none" w:sz="0" w:space="0" w:color="auto"/>
                <w:left w:val="none" w:sz="0" w:space="0" w:color="auto"/>
                <w:bottom w:val="none" w:sz="0" w:space="0" w:color="auto"/>
                <w:right w:val="none" w:sz="0" w:space="0" w:color="auto"/>
              </w:divBdr>
            </w:div>
            <w:div w:id="46536514">
              <w:marLeft w:val="0"/>
              <w:marRight w:val="0"/>
              <w:marTop w:val="0"/>
              <w:marBottom w:val="0"/>
              <w:divBdr>
                <w:top w:val="none" w:sz="0" w:space="0" w:color="auto"/>
                <w:left w:val="none" w:sz="0" w:space="0" w:color="auto"/>
                <w:bottom w:val="none" w:sz="0" w:space="0" w:color="auto"/>
                <w:right w:val="none" w:sz="0" w:space="0" w:color="auto"/>
              </w:divBdr>
            </w:div>
            <w:div w:id="46536516">
              <w:marLeft w:val="0"/>
              <w:marRight w:val="0"/>
              <w:marTop w:val="0"/>
              <w:marBottom w:val="0"/>
              <w:divBdr>
                <w:top w:val="none" w:sz="0" w:space="0" w:color="auto"/>
                <w:left w:val="none" w:sz="0" w:space="0" w:color="auto"/>
                <w:bottom w:val="none" w:sz="0" w:space="0" w:color="auto"/>
                <w:right w:val="none" w:sz="0" w:space="0" w:color="auto"/>
              </w:divBdr>
            </w:div>
            <w:div w:id="4653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Jourard\Application%20Data\Microsoft\Templates\FinLit%20Lesson%20Plan%20Template%20W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Settings\MJourard\Application Data\Microsoft\Templates\FinLit Lesson Plan Template W03.dot</Template>
  <TotalTime>0</TotalTime>
  <Pages>1</Pages>
  <Words>137</Words>
  <Characters>786</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Title                                                             Lesson  </vt:lpstr>
    </vt:vector>
  </TitlesOfParts>
  <Company>MGS</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Lesson</dc:title>
  <dc:creator>Mike Jourard</dc:creator>
  <cp:lastModifiedBy>Beryl Cohen</cp:lastModifiedBy>
  <cp:revision>4</cp:revision>
  <cp:lastPrinted>2011-06-09T18:08:00Z</cp:lastPrinted>
  <dcterms:created xsi:type="dcterms:W3CDTF">2014-01-10T16:33:00Z</dcterms:created>
  <dcterms:modified xsi:type="dcterms:W3CDTF">2014-06-22T21:35:00Z</dcterms:modified>
</cp:coreProperties>
</file>